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EB" w:rsidRPr="002339EB" w:rsidRDefault="002339EB" w:rsidP="002339EB">
      <w:pPr>
        <w:spacing w:after="0" w:line="240" w:lineRule="auto"/>
        <w:textAlignment w:val="baseline"/>
        <w:outlineLvl w:val="0"/>
        <w:rPr>
          <w:rFonts w:ascii="Roboto" w:eastAsia="Times New Roman" w:hAnsi="Roboto" w:cs="Times New Roman"/>
          <w:b/>
          <w:bCs/>
          <w:color w:val="000000"/>
          <w:kern w:val="36"/>
          <w:sz w:val="52"/>
          <w:szCs w:val="52"/>
          <w:lang w:eastAsia="ru-RU"/>
        </w:rPr>
      </w:pPr>
      <w:r w:rsidRPr="002339EB">
        <w:rPr>
          <w:rFonts w:ascii="Roboto" w:eastAsia="Times New Roman" w:hAnsi="Roboto" w:cs="Times New Roman"/>
          <w:b/>
          <w:bCs/>
          <w:color w:val="000000"/>
          <w:kern w:val="36"/>
          <w:sz w:val="52"/>
          <w:szCs w:val="52"/>
          <w:lang w:eastAsia="ru-RU"/>
        </w:rPr>
        <w:t>Что такое антропоморфный робот и почему их популярность растет?</w:t>
      </w:r>
    </w:p>
    <w:p w:rsidR="002339EB" w:rsidRPr="002339EB" w:rsidRDefault="002339EB" w:rsidP="002339EB">
      <w:pPr>
        <w:spacing w:after="150" w:line="360" w:lineRule="atLeast"/>
        <w:textAlignment w:val="baseline"/>
        <w:rPr>
          <w:rFonts w:ascii="Roboto" w:eastAsia="Times New Roman" w:hAnsi="Roboto" w:cs="Times New Roman"/>
          <w:color w:val="000000"/>
          <w:sz w:val="29"/>
          <w:szCs w:val="29"/>
          <w:lang w:eastAsia="ru-RU"/>
        </w:rPr>
      </w:pPr>
      <w:r w:rsidRPr="002339EB">
        <w:rPr>
          <w:rFonts w:ascii="Roboto" w:eastAsia="Times New Roman" w:hAnsi="Roboto" w:cs="Times New Roman"/>
          <w:color w:val="000000"/>
          <w:sz w:val="29"/>
          <w:szCs w:val="29"/>
          <w:lang w:eastAsia="ru-RU"/>
        </w:rPr>
        <w:t>07.10.2019, </w:t>
      </w:r>
      <w:hyperlink r:id="rId6" w:tooltip="Записи Артем Сутягин" w:history="1">
        <w:r w:rsidRPr="002339EB">
          <w:rPr>
            <w:rFonts w:ascii="inherit" w:eastAsia="Times New Roman" w:hAnsi="inherit" w:cs="Times New Roman"/>
            <w:color w:val="FF5500"/>
            <w:sz w:val="29"/>
            <w:szCs w:val="29"/>
            <w:u w:val="single"/>
            <w:bdr w:val="none" w:sz="0" w:space="0" w:color="auto" w:frame="1"/>
            <w:lang w:eastAsia="ru-RU"/>
          </w:rPr>
          <w:t>Артем Сутягин</w:t>
        </w:r>
      </w:hyperlink>
      <w:hyperlink r:id="rId7" w:anchor="comments-section" w:history="1">
        <w:r w:rsidRPr="002339EB">
          <w:rPr>
            <w:rFonts w:ascii="inherit" w:eastAsia="Times New Roman" w:hAnsi="inherit" w:cs="Times New Roman"/>
            <w:color w:val="000000"/>
            <w:sz w:val="27"/>
            <w:szCs w:val="27"/>
            <w:u w:val="single"/>
            <w:bdr w:val="none" w:sz="0" w:space="0" w:color="auto" w:frame="1"/>
            <w:lang w:eastAsia="ru-RU"/>
          </w:rPr>
          <w:t> 4</w:t>
        </w:r>
      </w:hyperlink>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 xml:space="preserve">Часто ли вы слышали словосочетание ”антропоморфный робот”? </w:t>
      </w:r>
      <w:proofErr w:type="gramStart"/>
      <w:r w:rsidRPr="0014068F">
        <w:rPr>
          <w:rFonts w:ascii="Roboto" w:eastAsia="Times New Roman" w:hAnsi="Roboto" w:cs="Times New Roman"/>
          <w:color w:val="000000"/>
          <w:sz w:val="32"/>
          <w:szCs w:val="32"/>
          <w:lang w:eastAsia="ru-RU"/>
        </w:rPr>
        <w:t>Думаю</w:t>
      </w:r>
      <w:proofErr w:type="gramEnd"/>
      <w:r w:rsidRPr="0014068F">
        <w:rPr>
          <w:rFonts w:ascii="Roboto" w:eastAsia="Times New Roman" w:hAnsi="Roboto" w:cs="Times New Roman"/>
          <w:color w:val="000000"/>
          <w:sz w:val="32"/>
          <w:szCs w:val="32"/>
          <w:lang w:eastAsia="ru-RU"/>
        </w:rPr>
        <w:t xml:space="preserve"> да, так как в последнее время все больше и больше </w:t>
      </w:r>
      <w:hyperlink r:id="rId8" w:tgtFrame="_blank" w:history="1">
        <w:r w:rsidRPr="0014068F">
          <w:rPr>
            <w:rFonts w:ascii="inherit" w:eastAsia="Times New Roman" w:hAnsi="inherit" w:cs="Times New Roman"/>
            <w:color w:val="FF5500"/>
            <w:sz w:val="32"/>
            <w:szCs w:val="32"/>
            <w:u w:val="single"/>
            <w:bdr w:val="none" w:sz="0" w:space="0" w:color="auto" w:frame="1"/>
            <w:lang w:eastAsia="ru-RU"/>
          </w:rPr>
          <w:t>роботов</w:t>
        </w:r>
      </w:hyperlink>
      <w:r w:rsidRPr="0014068F">
        <w:rPr>
          <w:rFonts w:ascii="Roboto" w:eastAsia="Times New Roman" w:hAnsi="Roboto" w:cs="Times New Roman"/>
          <w:color w:val="000000"/>
          <w:sz w:val="32"/>
          <w:szCs w:val="32"/>
          <w:lang w:eastAsia="ru-RU"/>
        </w:rPr>
        <w:t> стараются делать именно антропоморфными. Одним из самых свежих примеров можно считать робота Федора, которого некоторое время назад отправляли на МКС и про которого много говорили, в том числе, и </w:t>
      </w:r>
      <w:hyperlink r:id="rId9" w:tgtFrame="_blank" w:history="1">
        <w:r w:rsidRPr="0014068F">
          <w:rPr>
            <w:rFonts w:ascii="inherit" w:eastAsia="Times New Roman" w:hAnsi="inherit" w:cs="Times New Roman"/>
            <w:color w:val="FF5500"/>
            <w:sz w:val="32"/>
            <w:szCs w:val="32"/>
            <w:u w:val="single"/>
            <w:bdr w:val="none" w:sz="0" w:space="0" w:color="auto" w:frame="1"/>
            <w:lang w:eastAsia="ru-RU"/>
          </w:rPr>
          <w:t>на нашем сайте</w:t>
        </w:r>
      </w:hyperlink>
      <w:r w:rsidRPr="0014068F">
        <w:rPr>
          <w:rFonts w:ascii="Roboto" w:eastAsia="Times New Roman" w:hAnsi="Roboto" w:cs="Times New Roman"/>
          <w:color w:val="000000"/>
          <w:sz w:val="32"/>
          <w:szCs w:val="32"/>
          <w:lang w:eastAsia="ru-RU"/>
        </w:rPr>
        <w:t>. Давайте разберемся, почему в последнее время упоминание таких роботов встречается все чаще, а главное, почему разработчики стараются создавать именно их.</w:t>
      </w:r>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p>
    <w:p w:rsidR="002339EB" w:rsidRPr="0014068F" w:rsidRDefault="002339EB" w:rsidP="002339EB">
      <w:pPr>
        <w:spacing w:after="0" w:line="330" w:lineRule="atLeast"/>
        <w:textAlignment w:val="baseline"/>
        <w:rPr>
          <w:rFonts w:ascii="inherit" w:eastAsia="Times New Roman" w:hAnsi="inherit" w:cs="Times New Roman"/>
          <w:color w:val="000000"/>
          <w:sz w:val="32"/>
          <w:szCs w:val="32"/>
          <w:lang w:eastAsia="ru-RU"/>
        </w:rPr>
      </w:pPr>
      <w:r w:rsidRPr="0014068F">
        <w:rPr>
          <w:rFonts w:ascii="inherit" w:eastAsia="Times New Roman" w:hAnsi="inherit" w:cs="Times New Roman"/>
          <w:noProof/>
          <w:color w:val="000000"/>
          <w:sz w:val="32"/>
          <w:szCs w:val="32"/>
          <w:lang w:eastAsia="ru-RU"/>
        </w:rPr>
        <w:drawing>
          <wp:inline distT="0" distB="0" distL="0" distR="0" wp14:anchorId="1813CBE7" wp14:editId="4A8211AB">
            <wp:extent cx="5996876" cy="3374743"/>
            <wp:effectExtent l="0" t="0" r="4445" b="0"/>
            <wp:docPr id="2" name="Рисунок 2" descr="https://s.hi-news.ru/wp-content/uploads/2019/10/robotmain-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i-news.ru/wp-content/uploads/2019/10/robotmain-750x4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404" cy="3383481"/>
                    </a:xfrm>
                    <a:prstGeom prst="rect">
                      <a:avLst/>
                    </a:prstGeom>
                    <a:noFill/>
                    <a:ln>
                      <a:noFill/>
                    </a:ln>
                  </pic:spPr>
                </pic:pic>
              </a:graphicData>
            </a:graphic>
          </wp:inline>
        </w:drawing>
      </w:r>
    </w:p>
    <w:p w:rsidR="002339EB" w:rsidRPr="0014068F" w:rsidRDefault="002339EB" w:rsidP="002339EB">
      <w:pPr>
        <w:spacing w:before="150" w:after="240" w:line="270" w:lineRule="atLeast"/>
        <w:textAlignment w:val="baseline"/>
        <w:rPr>
          <w:rFonts w:ascii="Roboto" w:eastAsia="Times New Roman" w:hAnsi="Roboto" w:cs="Times New Roman"/>
          <w:color w:val="999999"/>
          <w:sz w:val="32"/>
          <w:szCs w:val="32"/>
          <w:lang w:eastAsia="ru-RU"/>
        </w:rPr>
      </w:pPr>
      <w:r w:rsidRPr="0014068F">
        <w:rPr>
          <w:rFonts w:ascii="Roboto" w:eastAsia="Times New Roman" w:hAnsi="Roboto" w:cs="Times New Roman"/>
          <w:color w:val="999999"/>
          <w:sz w:val="32"/>
          <w:szCs w:val="32"/>
          <w:lang w:eastAsia="ru-RU"/>
        </w:rPr>
        <w:t>Такой робот может быть очень полезен в обычной жизни</w:t>
      </w:r>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Содержание</w:t>
      </w:r>
    </w:p>
    <w:p w:rsidR="002339EB" w:rsidRPr="0014068F" w:rsidRDefault="007608C8" w:rsidP="002339EB">
      <w:pPr>
        <w:numPr>
          <w:ilvl w:val="0"/>
          <w:numId w:val="2"/>
        </w:numPr>
        <w:spacing w:after="0" w:line="405" w:lineRule="atLeast"/>
        <w:ind w:left="0"/>
        <w:textAlignment w:val="baseline"/>
        <w:rPr>
          <w:rFonts w:ascii="Roboto" w:eastAsia="Times New Roman" w:hAnsi="Roboto" w:cs="Times New Roman"/>
          <w:color w:val="000000"/>
          <w:sz w:val="32"/>
          <w:szCs w:val="32"/>
          <w:lang w:eastAsia="ru-RU"/>
        </w:rPr>
      </w:pPr>
      <w:hyperlink r:id="rId11" w:anchor="chto_takoe_antropomorfnyj_robot" w:history="1">
        <w:r w:rsidR="002339EB" w:rsidRPr="0014068F">
          <w:rPr>
            <w:rFonts w:ascii="inherit" w:eastAsia="Times New Roman" w:hAnsi="inherit" w:cs="Times New Roman"/>
            <w:color w:val="CAD1D9"/>
            <w:sz w:val="32"/>
            <w:szCs w:val="32"/>
            <w:bdr w:val="none" w:sz="0" w:space="0" w:color="auto" w:frame="1"/>
            <w:lang w:eastAsia="ru-RU"/>
          </w:rPr>
          <w:t>1</w:t>
        </w:r>
        <w:r w:rsidR="002339EB" w:rsidRPr="0014068F">
          <w:rPr>
            <w:rFonts w:ascii="inherit" w:eastAsia="Times New Roman" w:hAnsi="inherit" w:cs="Times New Roman"/>
            <w:color w:val="000000"/>
            <w:sz w:val="32"/>
            <w:szCs w:val="32"/>
            <w:u w:val="single"/>
            <w:bdr w:val="none" w:sz="0" w:space="0" w:color="auto" w:frame="1"/>
            <w:lang w:eastAsia="ru-RU"/>
          </w:rPr>
          <w:t>Что такое антропоморфный робот</w:t>
        </w:r>
      </w:hyperlink>
    </w:p>
    <w:p w:rsidR="002339EB" w:rsidRPr="0014068F" w:rsidRDefault="007608C8" w:rsidP="002339EB">
      <w:pPr>
        <w:numPr>
          <w:ilvl w:val="0"/>
          <w:numId w:val="2"/>
        </w:numPr>
        <w:spacing w:after="0" w:line="405" w:lineRule="atLeast"/>
        <w:ind w:left="0"/>
        <w:textAlignment w:val="baseline"/>
        <w:rPr>
          <w:rFonts w:ascii="Roboto" w:eastAsia="Times New Roman" w:hAnsi="Roboto" w:cs="Times New Roman"/>
          <w:color w:val="000000"/>
          <w:sz w:val="32"/>
          <w:szCs w:val="32"/>
          <w:lang w:eastAsia="ru-RU"/>
        </w:rPr>
      </w:pPr>
      <w:hyperlink r:id="rId12" w:anchor="kak_sozdayutsya_roboty" w:history="1">
        <w:r w:rsidR="002339EB" w:rsidRPr="0014068F">
          <w:rPr>
            <w:rFonts w:ascii="inherit" w:eastAsia="Times New Roman" w:hAnsi="inherit" w:cs="Times New Roman"/>
            <w:color w:val="CAD1D9"/>
            <w:sz w:val="32"/>
            <w:szCs w:val="32"/>
            <w:bdr w:val="none" w:sz="0" w:space="0" w:color="auto" w:frame="1"/>
            <w:lang w:eastAsia="ru-RU"/>
          </w:rPr>
          <w:t>2</w:t>
        </w:r>
        <w:r w:rsidR="002339EB" w:rsidRPr="0014068F">
          <w:rPr>
            <w:rFonts w:ascii="inherit" w:eastAsia="Times New Roman" w:hAnsi="inherit" w:cs="Times New Roman"/>
            <w:color w:val="000000"/>
            <w:sz w:val="32"/>
            <w:szCs w:val="32"/>
            <w:u w:val="single"/>
            <w:bdr w:val="none" w:sz="0" w:space="0" w:color="auto" w:frame="1"/>
            <w:lang w:eastAsia="ru-RU"/>
          </w:rPr>
          <w:t>Как создаются роботы</w:t>
        </w:r>
      </w:hyperlink>
    </w:p>
    <w:p w:rsidR="002339EB" w:rsidRPr="0014068F" w:rsidRDefault="007608C8" w:rsidP="002339EB">
      <w:pPr>
        <w:numPr>
          <w:ilvl w:val="0"/>
          <w:numId w:val="2"/>
        </w:numPr>
        <w:spacing w:after="0" w:line="405" w:lineRule="atLeast"/>
        <w:ind w:left="0"/>
        <w:textAlignment w:val="baseline"/>
        <w:rPr>
          <w:rFonts w:ascii="Roboto" w:eastAsia="Times New Roman" w:hAnsi="Roboto" w:cs="Times New Roman"/>
          <w:color w:val="000000"/>
          <w:sz w:val="32"/>
          <w:szCs w:val="32"/>
          <w:lang w:eastAsia="ru-RU"/>
        </w:rPr>
      </w:pPr>
      <w:hyperlink r:id="rId13" w:anchor="zachem_nuzhny_chelovekopodobnye_roboty" w:history="1">
        <w:r w:rsidR="002339EB" w:rsidRPr="0014068F">
          <w:rPr>
            <w:rFonts w:ascii="inherit" w:eastAsia="Times New Roman" w:hAnsi="inherit" w:cs="Times New Roman"/>
            <w:color w:val="CAD1D9"/>
            <w:sz w:val="32"/>
            <w:szCs w:val="32"/>
            <w:bdr w:val="none" w:sz="0" w:space="0" w:color="auto" w:frame="1"/>
            <w:lang w:eastAsia="ru-RU"/>
          </w:rPr>
          <w:t>3</w:t>
        </w:r>
        <w:r w:rsidR="002339EB" w:rsidRPr="0014068F">
          <w:rPr>
            <w:rFonts w:ascii="inherit" w:eastAsia="Times New Roman" w:hAnsi="inherit" w:cs="Times New Roman"/>
            <w:color w:val="000000"/>
            <w:sz w:val="32"/>
            <w:szCs w:val="32"/>
            <w:u w:val="single"/>
            <w:bdr w:val="none" w:sz="0" w:space="0" w:color="auto" w:frame="1"/>
            <w:lang w:eastAsia="ru-RU"/>
          </w:rPr>
          <w:t>Зачем нужны человекоподобные роботы</w:t>
        </w:r>
      </w:hyperlink>
    </w:p>
    <w:p w:rsidR="002339EB" w:rsidRPr="0014068F" w:rsidRDefault="007608C8" w:rsidP="002339EB">
      <w:pPr>
        <w:numPr>
          <w:ilvl w:val="0"/>
          <w:numId w:val="2"/>
        </w:numPr>
        <w:spacing w:line="405" w:lineRule="atLeast"/>
        <w:ind w:left="0"/>
        <w:textAlignment w:val="baseline"/>
        <w:rPr>
          <w:rFonts w:ascii="Roboto" w:eastAsia="Times New Roman" w:hAnsi="Roboto" w:cs="Times New Roman"/>
          <w:color w:val="000000"/>
          <w:sz w:val="32"/>
          <w:szCs w:val="32"/>
          <w:lang w:eastAsia="ru-RU"/>
        </w:rPr>
      </w:pPr>
      <w:hyperlink r:id="rId14" w:anchor="istoriya_robototexniki" w:history="1">
        <w:r w:rsidR="002339EB" w:rsidRPr="0014068F">
          <w:rPr>
            <w:rFonts w:ascii="inherit" w:eastAsia="Times New Roman" w:hAnsi="inherit" w:cs="Times New Roman"/>
            <w:color w:val="CAD1D9"/>
            <w:sz w:val="32"/>
            <w:szCs w:val="32"/>
            <w:bdr w:val="none" w:sz="0" w:space="0" w:color="auto" w:frame="1"/>
            <w:lang w:eastAsia="ru-RU"/>
          </w:rPr>
          <w:t>4</w:t>
        </w:r>
        <w:r w:rsidR="002339EB" w:rsidRPr="0014068F">
          <w:rPr>
            <w:rFonts w:ascii="inherit" w:eastAsia="Times New Roman" w:hAnsi="inherit" w:cs="Times New Roman"/>
            <w:color w:val="000000"/>
            <w:sz w:val="32"/>
            <w:szCs w:val="32"/>
            <w:u w:val="single"/>
            <w:bdr w:val="none" w:sz="0" w:space="0" w:color="auto" w:frame="1"/>
            <w:lang w:eastAsia="ru-RU"/>
          </w:rPr>
          <w:t>История робототехники</w:t>
        </w:r>
      </w:hyperlink>
    </w:p>
    <w:p w:rsidR="002339EB" w:rsidRPr="00B10AB0" w:rsidRDefault="002339EB" w:rsidP="00B10AB0">
      <w:pPr>
        <w:spacing w:after="0" w:line="540" w:lineRule="atLeast"/>
        <w:ind w:left="708" w:firstLine="708"/>
        <w:textAlignment w:val="baseline"/>
        <w:outlineLvl w:val="1"/>
        <w:rPr>
          <w:rFonts w:ascii="Roboto" w:eastAsia="Times New Roman" w:hAnsi="Roboto" w:cs="Times New Roman"/>
          <w:b/>
          <w:bCs/>
          <w:color w:val="000000"/>
          <w:sz w:val="36"/>
          <w:szCs w:val="36"/>
          <w:lang w:eastAsia="ru-RU"/>
        </w:rPr>
      </w:pPr>
      <w:r w:rsidRPr="00B10AB0">
        <w:rPr>
          <w:rFonts w:ascii="inherit" w:eastAsia="Times New Roman" w:hAnsi="inherit" w:cs="Times New Roman"/>
          <w:b/>
          <w:bCs/>
          <w:color w:val="000000"/>
          <w:sz w:val="36"/>
          <w:szCs w:val="36"/>
          <w:bdr w:val="none" w:sz="0" w:space="0" w:color="auto" w:frame="1"/>
          <w:lang w:eastAsia="ru-RU"/>
        </w:rPr>
        <w:lastRenderedPageBreak/>
        <w:t>Что такое антропоморфный робот</w:t>
      </w:r>
    </w:p>
    <w:p w:rsidR="002339EB" w:rsidRPr="0014068F" w:rsidRDefault="002339EB" w:rsidP="002339EB">
      <w:pPr>
        <w:spacing w:after="225"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В первую очередь, давайте разберемся с понятием антропоморфного робота. Слово ”</w:t>
      </w:r>
      <w:proofErr w:type="gramStart"/>
      <w:r w:rsidRPr="0014068F">
        <w:rPr>
          <w:rFonts w:ascii="Roboto" w:eastAsia="Times New Roman" w:hAnsi="Roboto" w:cs="Times New Roman"/>
          <w:color w:val="000000"/>
          <w:sz w:val="32"/>
          <w:szCs w:val="32"/>
          <w:lang w:eastAsia="ru-RU"/>
        </w:rPr>
        <w:t>антропоморфный</w:t>
      </w:r>
      <w:proofErr w:type="gramEnd"/>
      <w:r w:rsidRPr="0014068F">
        <w:rPr>
          <w:rFonts w:ascii="Roboto" w:eastAsia="Times New Roman" w:hAnsi="Roboto" w:cs="Times New Roman"/>
          <w:color w:val="000000"/>
          <w:sz w:val="32"/>
          <w:szCs w:val="32"/>
          <w:lang w:eastAsia="ru-RU"/>
        </w:rPr>
        <w:t xml:space="preserve">” означает не что иное, как человекоподобный или человекообразный. </w:t>
      </w:r>
      <w:proofErr w:type="gramStart"/>
      <w:r w:rsidRPr="0014068F">
        <w:rPr>
          <w:rFonts w:ascii="Roboto" w:eastAsia="Times New Roman" w:hAnsi="Roboto" w:cs="Times New Roman"/>
          <w:color w:val="000000"/>
          <w:sz w:val="32"/>
          <w:szCs w:val="32"/>
          <w:lang w:eastAsia="ru-RU"/>
        </w:rPr>
        <w:t>Исходя из этого можно вывести</w:t>
      </w:r>
      <w:proofErr w:type="gramEnd"/>
      <w:r w:rsidRPr="0014068F">
        <w:rPr>
          <w:rFonts w:ascii="Roboto" w:eastAsia="Times New Roman" w:hAnsi="Roboto" w:cs="Times New Roman"/>
          <w:color w:val="000000"/>
          <w:sz w:val="32"/>
          <w:szCs w:val="32"/>
          <w:lang w:eastAsia="ru-RU"/>
        </w:rPr>
        <w:t xml:space="preserve"> следующее определение:</w:t>
      </w:r>
    </w:p>
    <w:p w:rsidR="002339EB" w:rsidRPr="00B10AB0" w:rsidRDefault="002339EB" w:rsidP="002339EB">
      <w:pPr>
        <w:spacing w:after="0" w:line="405" w:lineRule="atLeast"/>
        <w:textAlignment w:val="baseline"/>
        <w:rPr>
          <w:rFonts w:ascii="Roboto" w:eastAsia="Times New Roman" w:hAnsi="Roboto" w:cs="Times New Roman"/>
          <w:b/>
          <w:i/>
          <w:color w:val="000000"/>
          <w:sz w:val="32"/>
          <w:szCs w:val="32"/>
          <w:lang w:eastAsia="ru-RU"/>
        </w:rPr>
      </w:pPr>
      <w:r w:rsidRPr="00B10AB0">
        <w:rPr>
          <w:rFonts w:ascii="inherit" w:eastAsia="Times New Roman" w:hAnsi="inherit" w:cs="Courier New"/>
          <w:b/>
          <w:i/>
          <w:color w:val="000000"/>
          <w:sz w:val="32"/>
          <w:szCs w:val="32"/>
          <w:bdr w:val="none" w:sz="0" w:space="0" w:color="auto" w:frame="1"/>
          <w:lang w:eastAsia="ru-RU"/>
        </w:rPr>
        <w:t>Антропоморфный робот - робот, который имеет схожее с человеком строение и аналогичные особенности</w:t>
      </w:r>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 xml:space="preserve">Тут стоит немного </w:t>
      </w:r>
      <w:proofErr w:type="gramStart"/>
      <w:r w:rsidRPr="0014068F">
        <w:rPr>
          <w:rFonts w:ascii="Roboto" w:eastAsia="Times New Roman" w:hAnsi="Roboto" w:cs="Times New Roman"/>
          <w:color w:val="000000"/>
          <w:sz w:val="32"/>
          <w:szCs w:val="32"/>
          <w:lang w:eastAsia="ru-RU"/>
        </w:rPr>
        <w:t>окунутся</w:t>
      </w:r>
      <w:proofErr w:type="gramEnd"/>
      <w:r w:rsidRPr="0014068F">
        <w:rPr>
          <w:rFonts w:ascii="Roboto" w:eastAsia="Times New Roman" w:hAnsi="Roboto" w:cs="Times New Roman"/>
          <w:color w:val="000000"/>
          <w:sz w:val="32"/>
          <w:szCs w:val="32"/>
          <w:lang w:eastAsia="ru-RU"/>
        </w:rPr>
        <w:t xml:space="preserve"> в историю и вспомнить, как фантасты представляли </w:t>
      </w:r>
      <w:hyperlink r:id="rId15" w:tgtFrame="_blank" w:history="1">
        <w:r w:rsidRPr="0014068F">
          <w:rPr>
            <w:rFonts w:ascii="inherit" w:eastAsia="Times New Roman" w:hAnsi="inherit" w:cs="Times New Roman"/>
            <w:color w:val="FF5500"/>
            <w:sz w:val="32"/>
            <w:szCs w:val="32"/>
            <w:u w:val="single"/>
            <w:bdr w:val="none" w:sz="0" w:space="0" w:color="auto" w:frame="1"/>
            <w:lang w:eastAsia="ru-RU"/>
          </w:rPr>
          <w:t>роботов</w:t>
        </w:r>
      </w:hyperlink>
      <w:r w:rsidRPr="0014068F">
        <w:rPr>
          <w:rFonts w:ascii="Roboto" w:eastAsia="Times New Roman" w:hAnsi="Roboto" w:cs="Times New Roman"/>
          <w:color w:val="000000"/>
          <w:sz w:val="32"/>
          <w:szCs w:val="32"/>
          <w:lang w:eastAsia="ru-RU"/>
        </w:rPr>
        <w:t> еще до того, как ученые и инженеры смогли начать соответствующие эксперименты по их созданию. Фантасты зачастую не придумывают что-то новое, а просто предлагают в качестве вариантов будущего то, что уже сейчас существует, но улучшенное. Именно поэтому, когда придумывались автоматизированные помощники человека, они были на него похожи.</w:t>
      </w:r>
    </w:p>
    <w:p w:rsidR="002339EB" w:rsidRPr="0014068F" w:rsidRDefault="002339EB" w:rsidP="002339EB">
      <w:pPr>
        <w:spacing w:after="0" w:line="330" w:lineRule="atLeast"/>
        <w:textAlignment w:val="baseline"/>
        <w:rPr>
          <w:rFonts w:ascii="inherit" w:eastAsia="Times New Roman" w:hAnsi="inherit" w:cs="Times New Roman"/>
          <w:color w:val="000000"/>
          <w:sz w:val="32"/>
          <w:szCs w:val="32"/>
          <w:lang w:eastAsia="ru-RU"/>
        </w:rPr>
      </w:pPr>
      <w:r w:rsidRPr="0014068F">
        <w:rPr>
          <w:rFonts w:ascii="inherit" w:eastAsia="Times New Roman" w:hAnsi="inherit" w:cs="Times New Roman"/>
          <w:noProof/>
          <w:color w:val="000000"/>
          <w:sz w:val="32"/>
          <w:szCs w:val="32"/>
          <w:lang w:eastAsia="ru-RU"/>
        </w:rPr>
        <w:drawing>
          <wp:inline distT="0" distB="0" distL="0" distR="0" wp14:anchorId="7AECA229" wp14:editId="63160550">
            <wp:extent cx="5806016" cy="3265884"/>
            <wp:effectExtent l="0" t="0" r="4445" b="0"/>
            <wp:docPr id="3" name="Рисунок 3" descr="https://s.hi-news.ru/wp-content/uploads/2019/10/toyota-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i-news.ru/wp-content/uploads/2019/10/toyota-750x4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5303" cy="3271108"/>
                    </a:xfrm>
                    <a:prstGeom prst="rect">
                      <a:avLst/>
                    </a:prstGeom>
                    <a:noFill/>
                    <a:ln>
                      <a:noFill/>
                    </a:ln>
                  </pic:spPr>
                </pic:pic>
              </a:graphicData>
            </a:graphic>
          </wp:inline>
        </w:drawing>
      </w:r>
    </w:p>
    <w:p w:rsidR="002339EB" w:rsidRPr="0014068F" w:rsidRDefault="002339EB" w:rsidP="002339EB">
      <w:pPr>
        <w:spacing w:before="150" w:after="240" w:line="270" w:lineRule="atLeast"/>
        <w:textAlignment w:val="baseline"/>
        <w:rPr>
          <w:rFonts w:ascii="Roboto" w:eastAsia="Times New Roman" w:hAnsi="Roboto" w:cs="Times New Roman"/>
          <w:color w:val="999999"/>
          <w:sz w:val="32"/>
          <w:szCs w:val="32"/>
          <w:lang w:eastAsia="ru-RU"/>
        </w:rPr>
      </w:pPr>
      <w:r w:rsidRPr="0014068F">
        <w:rPr>
          <w:rFonts w:ascii="Roboto" w:eastAsia="Times New Roman" w:hAnsi="Roboto" w:cs="Times New Roman"/>
          <w:color w:val="999999"/>
          <w:sz w:val="32"/>
          <w:szCs w:val="32"/>
          <w:lang w:eastAsia="ru-RU"/>
        </w:rPr>
        <w:t xml:space="preserve">Человекоподобный робот от </w:t>
      </w:r>
      <w:proofErr w:type="spellStart"/>
      <w:r w:rsidRPr="0014068F">
        <w:rPr>
          <w:rFonts w:ascii="Roboto" w:eastAsia="Times New Roman" w:hAnsi="Roboto" w:cs="Times New Roman"/>
          <w:color w:val="999999"/>
          <w:sz w:val="32"/>
          <w:szCs w:val="32"/>
          <w:lang w:eastAsia="ru-RU"/>
        </w:rPr>
        <w:t>Toyota</w:t>
      </w:r>
      <w:proofErr w:type="spellEnd"/>
      <w:r w:rsidRPr="0014068F">
        <w:rPr>
          <w:rFonts w:ascii="Roboto" w:eastAsia="Times New Roman" w:hAnsi="Roboto" w:cs="Times New Roman"/>
          <w:color w:val="999999"/>
          <w:sz w:val="32"/>
          <w:szCs w:val="32"/>
          <w:lang w:eastAsia="ru-RU"/>
        </w:rPr>
        <w:t>. Выглядит дружелюбным.</w:t>
      </w:r>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Когда технологии позволили начать проводить </w:t>
      </w:r>
      <w:hyperlink r:id="rId17" w:tgtFrame="_blank" w:history="1">
        <w:r w:rsidRPr="0014068F">
          <w:rPr>
            <w:rFonts w:ascii="inherit" w:eastAsia="Times New Roman" w:hAnsi="inherit" w:cs="Times New Roman"/>
            <w:color w:val="FF5500"/>
            <w:sz w:val="32"/>
            <w:szCs w:val="32"/>
            <w:u w:val="single"/>
            <w:bdr w:val="none" w:sz="0" w:space="0" w:color="auto" w:frame="1"/>
            <w:lang w:eastAsia="ru-RU"/>
          </w:rPr>
          <w:t>исследования</w:t>
        </w:r>
      </w:hyperlink>
      <w:r w:rsidRPr="0014068F">
        <w:rPr>
          <w:rFonts w:ascii="Roboto" w:eastAsia="Times New Roman" w:hAnsi="Roboto" w:cs="Times New Roman"/>
          <w:color w:val="000000"/>
          <w:sz w:val="32"/>
          <w:szCs w:val="32"/>
          <w:lang w:eastAsia="ru-RU"/>
        </w:rPr>
        <w:t xml:space="preserve"> в области роботостроения, ученые предлагали варианты именно человекоподобных роботов. Вот только сделать их было достаточно сложно, зато у них был один существенный плюс. Так как они были похожи на человека, они должны были располагать к </w:t>
      </w:r>
      <w:r w:rsidRPr="0014068F">
        <w:rPr>
          <w:rFonts w:ascii="Roboto" w:eastAsia="Times New Roman" w:hAnsi="Roboto" w:cs="Times New Roman"/>
          <w:color w:val="000000"/>
          <w:sz w:val="32"/>
          <w:szCs w:val="32"/>
          <w:lang w:eastAsia="ru-RU"/>
        </w:rPr>
        <w:lastRenderedPageBreak/>
        <w:t>себе. То есть, они с одной стороны не пугали человека, а с другой, показывали крутизну ученых, которые ”создали нового человека”.</w:t>
      </w:r>
    </w:p>
    <w:p w:rsidR="002339EB" w:rsidRPr="0014068F" w:rsidRDefault="002339EB" w:rsidP="002339EB">
      <w:pPr>
        <w:shd w:val="clear" w:color="auto" w:fill="F8FAFA"/>
        <w:spacing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 xml:space="preserve">Я не знаю, что такое робот, но когда я увижу его, я пойму, что это робот. — Джозеф </w:t>
      </w:r>
      <w:proofErr w:type="spellStart"/>
      <w:r w:rsidRPr="0014068F">
        <w:rPr>
          <w:rFonts w:ascii="Roboto" w:eastAsia="Times New Roman" w:hAnsi="Roboto" w:cs="Times New Roman"/>
          <w:color w:val="000000"/>
          <w:sz w:val="32"/>
          <w:szCs w:val="32"/>
          <w:lang w:eastAsia="ru-RU"/>
        </w:rPr>
        <w:t>Энгельберг</w:t>
      </w:r>
      <w:proofErr w:type="spellEnd"/>
      <w:r w:rsidRPr="0014068F">
        <w:rPr>
          <w:rFonts w:ascii="Roboto" w:eastAsia="Times New Roman" w:hAnsi="Roboto" w:cs="Times New Roman"/>
          <w:color w:val="000000"/>
          <w:sz w:val="32"/>
          <w:szCs w:val="32"/>
          <w:lang w:eastAsia="ru-RU"/>
        </w:rPr>
        <w:t>. Американский ученый и инженер.</w:t>
      </w:r>
    </w:p>
    <w:p w:rsidR="002339EB" w:rsidRPr="0014068F" w:rsidRDefault="002339EB" w:rsidP="002339EB">
      <w:pPr>
        <w:spacing w:after="225"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 xml:space="preserve">Хотя иногда с похожестью выходит перебор. Примером такого перебора может служить робот, которого создал и успешно использует </w:t>
      </w:r>
      <w:proofErr w:type="spellStart"/>
      <w:r w:rsidRPr="0014068F">
        <w:rPr>
          <w:rFonts w:ascii="Roboto" w:eastAsia="Times New Roman" w:hAnsi="Roboto" w:cs="Times New Roman"/>
          <w:color w:val="000000"/>
          <w:sz w:val="32"/>
          <w:szCs w:val="32"/>
          <w:lang w:eastAsia="ru-RU"/>
        </w:rPr>
        <w:t>Хироши</w:t>
      </w:r>
      <w:proofErr w:type="spellEnd"/>
      <w:r w:rsidRPr="0014068F">
        <w:rPr>
          <w:rFonts w:ascii="Roboto" w:eastAsia="Times New Roman" w:hAnsi="Roboto" w:cs="Times New Roman"/>
          <w:color w:val="000000"/>
          <w:sz w:val="32"/>
          <w:szCs w:val="32"/>
          <w:lang w:eastAsia="ru-RU"/>
        </w:rPr>
        <w:t xml:space="preserve"> </w:t>
      </w:r>
      <w:proofErr w:type="spellStart"/>
      <w:r w:rsidRPr="0014068F">
        <w:rPr>
          <w:rFonts w:ascii="Roboto" w:eastAsia="Times New Roman" w:hAnsi="Roboto" w:cs="Times New Roman"/>
          <w:color w:val="000000"/>
          <w:sz w:val="32"/>
          <w:szCs w:val="32"/>
          <w:lang w:eastAsia="ru-RU"/>
        </w:rPr>
        <w:t>Ишигура</w:t>
      </w:r>
      <w:proofErr w:type="spellEnd"/>
      <w:r w:rsidRPr="0014068F">
        <w:rPr>
          <w:rFonts w:ascii="Roboto" w:eastAsia="Times New Roman" w:hAnsi="Roboto" w:cs="Times New Roman"/>
          <w:color w:val="000000"/>
          <w:sz w:val="32"/>
          <w:szCs w:val="32"/>
          <w:lang w:eastAsia="ru-RU"/>
        </w:rPr>
        <w:t>. Еще в 2009 году он создал свою полную копию, которая не просто выглядит как он, но и способна повторять его движения. Профессор, которого британцы удостоили места в третьем десятке ныне живущих гениев, использует его для общения со своими студентами и другими людьми, когда не может лично присутствовать на лекции или встрече.</w:t>
      </w:r>
    </w:p>
    <w:p w:rsidR="002339EB" w:rsidRPr="0014068F" w:rsidRDefault="002339EB" w:rsidP="002339EB">
      <w:pPr>
        <w:spacing w:after="0" w:line="405" w:lineRule="atLeast"/>
        <w:textAlignment w:val="baseline"/>
        <w:rPr>
          <w:rFonts w:ascii="Roboto" w:eastAsia="Times New Roman" w:hAnsi="Roboto" w:cs="Times New Roman"/>
          <w:color w:val="000000"/>
          <w:sz w:val="32"/>
          <w:szCs w:val="32"/>
          <w:lang w:eastAsia="ru-RU"/>
        </w:rPr>
      </w:pPr>
      <w:r w:rsidRPr="0014068F">
        <w:rPr>
          <w:rFonts w:ascii="Roboto" w:eastAsia="Times New Roman" w:hAnsi="Roboto" w:cs="Times New Roman"/>
          <w:color w:val="000000"/>
          <w:sz w:val="32"/>
          <w:szCs w:val="32"/>
          <w:lang w:eastAsia="ru-RU"/>
        </w:rPr>
        <w:t>Сам профессор утверждает, что люди быстро адаптируются к такому положению дел и принимают общение с </w:t>
      </w:r>
      <w:proofErr w:type="spellStart"/>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"https://hi-news.ru/robots/kogda-my-privyknem-k-zhutkim-androidam.html" \t "_blank"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андроидом</w:t>
      </w:r>
      <w:proofErr w:type="spellEnd"/>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 xml:space="preserve"> за общение с настоящим </w:t>
      </w:r>
      <w:proofErr w:type="spellStart"/>
      <w:r w:rsidRPr="0014068F">
        <w:rPr>
          <w:rFonts w:ascii="Roboto" w:eastAsia="Times New Roman" w:hAnsi="Roboto" w:cs="Times New Roman"/>
          <w:color w:val="000000"/>
          <w:sz w:val="32"/>
          <w:szCs w:val="32"/>
          <w:lang w:eastAsia="ru-RU"/>
        </w:rPr>
        <w:t>Ишигурой</w:t>
      </w:r>
      <w:proofErr w:type="spellEnd"/>
      <w:r w:rsidRPr="0014068F">
        <w:rPr>
          <w:rFonts w:ascii="Roboto" w:eastAsia="Times New Roman" w:hAnsi="Roboto" w:cs="Times New Roman"/>
          <w:color w:val="000000"/>
          <w:sz w:val="32"/>
          <w:szCs w:val="32"/>
          <w:lang w:eastAsia="ru-RU"/>
        </w:rPr>
        <w:t xml:space="preserve">. Это стало возможно благодаря проработанной мимике его детища. Именно мимика способна, при прочих равных, дать понять человеку, что перед ним не бездушная машина, а живой человек. </w:t>
      </w:r>
      <w:proofErr w:type="gramStart"/>
      <w:r w:rsidRPr="0014068F">
        <w:rPr>
          <w:rFonts w:ascii="Roboto" w:eastAsia="Times New Roman" w:hAnsi="Roboto" w:cs="Times New Roman"/>
          <w:color w:val="000000"/>
          <w:sz w:val="32"/>
          <w:szCs w:val="32"/>
          <w:lang w:eastAsia="ru-RU"/>
        </w:rPr>
        <w:t>Ну</w:t>
      </w:r>
      <w:proofErr w:type="gramEnd"/>
      <w:r w:rsidRPr="0014068F">
        <w:rPr>
          <w:rFonts w:ascii="Roboto" w:eastAsia="Times New Roman" w:hAnsi="Roboto" w:cs="Times New Roman"/>
          <w:color w:val="000000"/>
          <w:sz w:val="32"/>
          <w:szCs w:val="32"/>
          <w:lang w:eastAsia="ru-RU"/>
        </w:rPr>
        <w:t xml:space="preserve"> или заставить его так думать.</w:t>
      </w:r>
    </w:p>
    <w:p w:rsidR="002339EB" w:rsidRPr="0014068F" w:rsidRDefault="002339EB" w:rsidP="002339EB">
      <w:pPr>
        <w:spacing w:after="0" w:line="330" w:lineRule="atLeast"/>
        <w:textAlignment w:val="baseline"/>
        <w:rPr>
          <w:rFonts w:ascii="inherit" w:eastAsia="Times New Roman" w:hAnsi="inherit" w:cs="Times New Roman"/>
          <w:color w:val="000000"/>
          <w:sz w:val="32"/>
          <w:szCs w:val="32"/>
          <w:lang w:eastAsia="ru-RU"/>
        </w:rPr>
      </w:pPr>
      <w:r w:rsidRPr="0014068F">
        <w:rPr>
          <w:rFonts w:ascii="inherit" w:eastAsia="Times New Roman" w:hAnsi="inherit" w:cs="Times New Roman"/>
          <w:noProof/>
          <w:color w:val="000000"/>
          <w:sz w:val="32"/>
          <w:szCs w:val="32"/>
          <w:lang w:eastAsia="ru-RU"/>
        </w:rPr>
        <w:lastRenderedPageBreak/>
        <w:drawing>
          <wp:inline distT="0" distB="0" distL="0" distR="0" wp14:anchorId="5ED6C905" wp14:editId="70EAA16D">
            <wp:extent cx="5458839" cy="5192089"/>
            <wp:effectExtent l="0" t="0" r="8890" b="8890"/>
            <wp:docPr id="4" name="Рисунок 4" descr="https://s.hi-news.ru/wp-content/uploads/2019/10/isigura-750x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i-news.ru/wp-content/uploads/2019/10/isigura-750x7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6015" cy="5198914"/>
                    </a:xfrm>
                    <a:prstGeom prst="rect">
                      <a:avLst/>
                    </a:prstGeom>
                    <a:noFill/>
                    <a:ln>
                      <a:noFill/>
                    </a:ln>
                  </pic:spPr>
                </pic:pic>
              </a:graphicData>
            </a:graphic>
          </wp:inline>
        </w:drawing>
      </w:r>
    </w:p>
    <w:p w:rsidR="00A669F3" w:rsidRDefault="00A669F3" w:rsidP="002339EB">
      <w:pPr>
        <w:spacing w:after="0" w:line="270" w:lineRule="atLeast"/>
        <w:textAlignment w:val="baseline"/>
        <w:rPr>
          <w:rFonts w:ascii="Roboto" w:eastAsia="Times New Roman" w:hAnsi="Roboto" w:cs="Times New Roman"/>
          <w:color w:val="999999"/>
          <w:sz w:val="32"/>
          <w:szCs w:val="32"/>
          <w:lang w:eastAsia="ru-RU"/>
        </w:rPr>
      </w:pPr>
    </w:p>
    <w:p w:rsidR="002339EB" w:rsidRPr="0014068F" w:rsidRDefault="002339EB" w:rsidP="002339EB">
      <w:pPr>
        <w:spacing w:after="0" w:line="270" w:lineRule="atLeast"/>
        <w:textAlignment w:val="baseline"/>
        <w:rPr>
          <w:rFonts w:ascii="Roboto" w:eastAsia="Times New Roman" w:hAnsi="Roboto" w:cs="Times New Roman"/>
          <w:color w:val="999999"/>
          <w:sz w:val="32"/>
          <w:szCs w:val="32"/>
          <w:lang w:eastAsia="ru-RU"/>
        </w:rPr>
      </w:pPr>
      <w:r w:rsidRPr="0014068F">
        <w:rPr>
          <w:rFonts w:ascii="Roboto" w:eastAsia="Times New Roman" w:hAnsi="Roboto" w:cs="Times New Roman"/>
          <w:color w:val="999999"/>
          <w:sz w:val="32"/>
          <w:szCs w:val="32"/>
          <w:lang w:eastAsia="ru-RU"/>
        </w:rPr>
        <w:t xml:space="preserve">Сможете без раздумий сказать, кто из них </w:t>
      </w:r>
      <w:proofErr w:type="spellStart"/>
      <w:r w:rsidRPr="0014068F">
        <w:rPr>
          <w:rFonts w:ascii="Roboto" w:eastAsia="Times New Roman" w:hAnsi="Roboto" w:cs="Times New Roman"/>
          <w:color w:val="999999"/>
          <w:sz w:val="32"/>
          <w:szCs w:val="32"/>
          <w:lang w:eastAsia="ru-RU"/>
        </w:rPr>
        <w:t>Ишигура</w:t>
      </w:r>
      <w:proofErr w:type="spellEnd"/>
      <w:r w:rsidRPr="0014068F">
        <w:rPr>
          <w:rFonts w:ascii="Roboto" w:eastAsia="Times New Roman" w:hAnsi="Roboto" w:cs="Times New Roman"/>
          <w:color w:val="999999"/>
          <w:sz w:val="32"/>
          <w:szCs w:val="32"/>
          <w:lang w:eastAsia="ru-RU"/>
        </w:rPr>
        <w:t xml:space="preserve">, а кто — его роботизированная копия? </w:t>
      </w:r>
      <w:proofErr w:type="gramStart"/>
      <w:r w:rsidRPr="0014068F">
        <w:rPr>
          <w:rFonts w:ascii="Roboto" w:eastAsia="Times New Roman" w:hAnsi="Roboto" w:cs="Times New Roman"/>
          <w:color w:val="999999"/>
          <w:sz w:val="32"/>
          <w:szCs w:val="32"/>
          <w:lang w:eastAsia="ru-RU"/>
        </w:rPr>
        <w:t>Может</w:t>
      </w:r>
      <w:proofErr w:type="gramEnd"/>
      <w:r w:rsidRPr="0014068F">
        <w:rPr>
          <w:rFonts w:ascii="Roboto" w:eastAsia="Times New Roman" w:hAnsi="Roboto" w:cs="Times New Roman"/>
          <w:color w:val="999999"/>
          <w:sz w:val="32"/>
          <w:szCs w:val="32"/>
          <w:lang w:eastAsia="ru-RU"/>
        </w:rPr>
        <w:t xml:space="preserve"> обсудим это в </w:t>
      </w:r>
      <w:hyperlink r:id="rId19" w:tgtFrame="_blank" w:history="1">
        <w:r w:rsidRPr="0014068F">
          <w:rPr>
            <w:rFonts w:ascii="inherit" w:eastAsia="Times New Roman" w:hAnsi="inherit" w:cs="Times New Roman"/>
            <w:color w:val="FF5500"/>
            <w:sz w:val="32"/>
            <w:szCs w:val="32"/>
            <w:u w:val="single"/>
            <w:bdr w:val="none" w:sz="0" w:space="0" w:color="auto" w:frame="1"/>
            <w:lang w:eastAsia="ru-RU"/>
          </w:rPr>
          <w:t xml:space="preserve">нашем </w:t>
        </w:r>
        <w:proofErr w:type="spellStart"/>
        <w:r w:rsidRPr="0014068F">
          <w:rPr>
            <w:rFonts w:ascii="inherit" w:eastAsia="Times New Roman" w:hAnsi="inherit" w:cs="Times New Roman"/>
            <w:color w:val="FF5500"/>
            <w:sz w:val="32"/>
            <w:szCs w:val="32"/>
            <w:u w:val="single"/>
            <w:bdr w:val="none" w:sz="0" w:space="0" w:color="auto" w:frame="1"/>
            <w:lang w:eastAsia="ru-RU"/>
          </w:rPr>
          <w:t>Telegram</w:t>
        </w:r>
        <w:proofErr w:type="spellEnd"/>
        <w:r w:rsidRPr="0014068F">
          <w:rPr>
            <w:rFonts w:ascii="inherit" w:eastAsia="Times New Roman" w:hAnsi="inherit" w:cs="Times New Roman"/>
            <w:color w:val="FF5500"/>
            <w:sz w:val="32"/>
            <w:szCs w:val="32"/>
            <w:u w:val="single"/>
            <w:bdr w:val="none" w:sz="0" w:space="0" w:color="auto" w:frame="1"/>
            <w:lang w:eastAsia="ru-RU"/>
          </w:rPr>
          <w:t>-чате?</w:t>
        </w:r>
      </w:hyperlink>
    </w:p>
    <w:p w:rsidR="002339EB" w:rsidRPr="0014068F" w:rsidRDefault="002339EB" w:rsidP="002339EB">
      <w:pPr>
        <w:spacing w:after="225" w:line="405" w:lineRule="atLeast"/>
        <w:textAlignment w:val="baseline"/>
        <w:rPr>
          <w:ins w:id="0" w:author="Unknown"/>
          <w:rFonts w:ascii="Roboto" w:eastAsia="Times New Roman" w:hAnsi="Roboto" w:cs="Times New Roman"/>
          <w:color w:val="000000"/>
          <w:sz w:val="32"/>
          <w:szCs w:val="32"/>
          <w:lang w:eastAsia="ru-RU"/>
        </w:rPr>
      </w:pPr>
      <w:ins w:id="1" w:author="Unknown">
        <w:r w:rsidRPr="0014068F">
          <w:rPr>
            <w:rFonts w:ascii="Roboto" w:eastAsia="Times New Roman" w:hAnsi="Roboto" w:cs="Times New Roman"/>
            <w:color w:val="000000"/>
            <w:sz w:val="32"/>
            <w:szCs w:val="32"/>
            <w:lang w:eastAsia="ru-RU"/>
          </w:rPr>
          <w:t xml:space="preserve">Проблема в том, что </w:t>
        </w:r>
        <w:proofErr w:type="spellStart"/>
        <w:r w:rsidRPr="0014068F">
          <w:rPr>
            <w:rFonts w:ascii="Roboto" w:eastAsia="Times New Roman" w:hAnsi="Roboto" w:cs="Times New Roman"/>
            <w:color w:val="000000"/>
            <w:sz w:val="32"/>
            <w:szCs w:val="32"/>
            <w:lang w:eastAsia="ru-RU"/>
          </w:rPr>
          <w:t>андроида</w:t>
        </w:r>
        <w:proofErr w:type="spellEnd"/>
        <w:r w:rsidRPr="0014068F">
          <w:rPr>
            <w:rFonts w:ascii="Roboto" w:eastAsia="Times New Roman" w:hAnsi="Roboto" w:cs="Times New Roman"/>
            <w:color w:val="000000"/>
            <w:sz w:val="32"/>
            <w:szCs w:val="32"/>
            <w:lang w:eastAsia="ru-RU"/>
          </w:rPr>
          <w:t xml:space="preserve"> профессора </w:t>
        </w:r>
        <w:proofErr w:type="spellStart"/>
        <w:r w:rsidRPr="0014068F">
          <w:rPr>
            <w:rFonts w:ascii="Roboto" w:eastAsia="Times New Roman" w:hAnsi="Roboto" w:cs="Times New Roman"/>
            <w:color w:val="000000"/>
            <w:sz w:val="32"/>
            <w:szCs w:val="32"/>
            <w:lang w:eastAsia="ru-RU"/>
          </w:rPr>
          <w:t>Ишигура</w:t>
        </w:r>
        <w:proofErr w:type="spellEnd"/>
        <w:r w:rsidRPr="0014068F">
          <w:rPr>
            <w:rFonts w:ascii="Roboto" w:eastAsia="Times New Roman" w:hAnsi="Roboto" w:cs="Times New Roman"/>
            <w:color w:val="000000"/>
            <w:sz w:val="32"/>
            <w:szCs w:val="32"/>
            <w:lang w:eastAsia="ru-RU"/>
          </w:rPr>
          <w:t xml:space="preserve"> принимают за настоящего еще и из-за того, что он способен нормально говорить, так </w:t>
        </w:r>
        <w:proofErr w:type="gramStart"/>
        <w:r w:rsidRPr="0014068F">
          <w:rPr>
            <w:rFonts w:ascii="Roboto" w:eastAsia="Times New Roman" w:hAnsi="Roboto" w:cs="Times New Roman"/>
            <w:color w:val="000000"/>
            <w:sz w:val="32"/>
            <w:szCs w:val="32"/>
            <w:lang w:eastAsia="ru-RU"/>
          </w:rPr>
          <w:t>как</w:t>
        </w:r>
        <w:proofErr w:type="gramEnd"/>
        <w:r w:rsidRPr="0014068F">
          <w:rPr>
            <w:rFonts w:ascii="Roboto" w:eastAsia="Times New Roman" w:hAnsi="Roboto" w:cs="Times New Roman"/>
            <w:color w:val="000000"/>
            <w:sz w:val="32"/>
            <w:szCs w:val="32"/>
            <w:lang w:eastAsia="ru-RU"/>
          </w:rPr>
          <w:t xml:space="preserve"> по сути он просто транслирует речь живого человека.</w:t>
        </w:r>
      </w:ins>
    </w:p>
    <w:p w:rsidR="002339EB" w:rsidRPr="0014068F" w:rsidRDefault="002339EB" w:rsidP="002339EB">
      <w:pPr>
        <w:spacing w:after="225" w:line="405" w:lineRule="atLeast"/>
        <w:textAlignment w:val="baseline"/>
        <w:rPr>
          <w:ins w:id="2" w:author="Unknown"/>
          <w:rFonts w:ascii="Roboto" w:eastAsia="Times New Roman" w:hAnsi="Roboto" w:cs="Times New Roman"/>
          <w:color w:val="000000"/>
          <w:sz w:val="32"/>
          <w:szCs w:val="32"/>
          <w:lang w:eastAsia="ru-RU"/>
        </w:rPr>
      </w:pPr>
      <w:ins w:id="3" w:author="Unknown">
        <w:r w:rsidRPr="0014068F">
          <w:rPr>
            <w:rFonts w:ascii="Roboto" w:eastAsia="Times New Roman" w:hAnsi="Roboto" w:cs="Times New Roman"/>
            <w:color w:val="000000"/>
            <w:sz w:val="32"/>
            <w:szCs w:val="32"/>
            <w:lang w:eastAsia="ru-RU"/>
          </w:rPr>
          <w:t xml:space="preserve">Современные роботы уже могут строить диалоги, но пока у них это получается не очень хорошо. Они или немного подтормаживают, или строят такие фразы, которые не услышишь от живого человека. Если, при этом, оснастить такого автономного робота полностью человеческой внешностью, на манер </w:t>
        </w:r>
        <w:proofErr w:type="spellStart"/>
        <w:r w:rsidRPr="0014068F">
          <w:rPr>
            <w:rFonts w:ascii="Roboto" w:eastAsia="Times New Roman" w:hAnsi="Roboto" w:cs="Times New Roman"/>
            <w:color w:val="000000"/>
            <w:sz w:val="32"/>
            <w:szCs w:val="32"/>
            <w:lang w:eastAsia="ru-RU"/>
          </w:rPr>
          <w:t>андроидов</w:t>
        </w:r>
        <w:proofErr w:type="spellEnd"/>
        <w:r w:rsidRPr="0014068F">
          <w:rPr>
            <w:rFonts w:ascii="Roboto" w:eastAsia="Times New Roman" w:hAnsi="Roboto" w:cs="Times New Roman"/>
            <w:color w:val="000000"/>
            <w:sz w:val="32"/>
            <w:szCs w:val="32"/>
            <w:lang w:eastAsia="ru-RU"/>
          </w:rPr>
          <w:t xml:space="preserve"> </w:t>
        </w:r>
        <w:proofErr w:type="spellStart"/>
        <w:r w:rsidRPr="0014068F">
          <w:rPr>
            <w:rFonts w:ascii="Roboto" w:eastAsia="Times New Roman" w:hAnsi="Roboto" w:cs="Times New Roman"/>
            <w:color w:val="000000"/>
            <w:sz w:val="32"/>
            <w:szCs w:val="32"/>
            <w:lang w:eastAsia="ru-RU"/>
          </w:rPr>
          <w:t>Ишигуры</w:t>
        </w:r>
        <w:proofErr w:type="spellEnd"/>
        <w:r w:rsidRPr="0014068F">
          <w:rPr>
            <w:rFonts w:ascii="Roboto" w:eastAsia="Times New Roman" w:hAnsi="Roboto" w:cs="Times New Roman"/>
            <w:color w:val="000000"/>
            <w:sz w:val="32"/>
            <w:szCs w:val="32"/>
            <w:lang w:eastAsia="ru-RU"/>
          </w:rPr>
          <w:t xml:space="preserve">, они будут не привлекать, а наоборот отталкивать. На эту тему даже проводилось множество соответствующих исследований. Они все пришли к выводу, что люди пока не готовы к слишком </w:t>
        </w:r>
        <w:r w:rsidRPr="0014068F">
          <w:rPr>
            <w:rFonts w:ascii="Roboto" w:eastAsia="Times New Roman" w:hAnsi="Roboto" w:cs="Times New Roman"/>
            <w:color w:val="000000"/>
            <w:sz w:val="32"/>
            <w:szCs w:val="32"/>
            <w:lang w:eastAsia="ru-RU"/>
          </w:rPr>
          <w:lastRenderedPageBreak/>
          <w:t>реалистичному роботу, так как не знают, чего от него ждать. При общении с таким они начинают заметно нервничать и ощущать дискомфорт.</w:t>
        </w:r>
      </w:ins>
    </w:p>
    <w:p w:rsidR="002339EB" w:rsidRPr="0014068F" w:rsidRDefault="002339EB" w:rsidP="00A669F3">
      <w:pPr>
        <w:spacing w:after="0" w:line="540" w:lineRule="atLeast"/>
        <w:ind w:left="1416" w:firstLine="708"/>
        <w:textAlignment w:val="baseline"/>
        <w:outlineLvl w:val="1"/>
        <w:rPr>
          <w:ins w:id="4" w:author="Unknown"/>
          <w:rFonts w:ascii="Roboto" w:eastAsia="Times New Roman" w:hAnsi="Roboto" w:cs="Times New Roman"/>
          <w:b/>
          <w:bCs/>
          <w:color w:val="000000"/>
          <w:sz w:val="32"/>
          <w:szCs w:val="32"/>
          <w:lang w:eastAsia="ru-RU"/>
        </w:rPr>
      </w:pPr>
      <w:ins w:id="5" w:author="Unknown">
        <w:r w:rsidRPr="0014068F">
          <w:rPr>
            <w:rFonts w:ascii="inherit" w:eastAsia="Times New Roman" w:hAnsi="inherit" w:cs="Times New Roman"/>
            <w:b/>
            <w:bCs/>
            <w:color w:val="000000"/>
            <w:sz w:val="32"/>
            <w:szCs w:val="32"/>
            <w:bdr w:val="none" w:sz="0" w:space="0" w:color="auto" w:frame="1"/>
            <w:lang w:eastAsia="ru-RU"/>
          </w:rPr>
          <w:t>Как создаются роботы</w:t>
        </w:r>
      </w:ins>
    </w:p>
    <w:p w:rsidR="002339EB" w:rsidRPr="0014068F" w:rsidRDefault="002339EB" w:rsidP="002339EB">
      <w:pPr>
        <w:spacing w:after="0" w:line="405" w:lineRule="atLeast"/>
        <w:textAlignment w:val="baseline"/>
        <w:rPr>
          <w:ins w:id="6" w:author="Unknown"/>
          <w:rFonts w:ascii="Roboto" w:eastAsia="Times New Roman" w:hAnsi="Roboto" w:cs="Times New Roman"/>
          <w:color w:val="000000"/>
          <w:sz w:val="32"/>
          <w:szCs w:val="32"/>
          <w:lang w:eastAsia="ru-RU"/>
        </w:rPr>
      </w:pPr>
      <w:ins w:id="7" w:author="Unknown">
        <w:r w:rsidRPr="0014068F">
          <w:rPr>
            <w:rFonts w:ascii="Roboto" w:eastAsia="Times New Roman" w:hAnsi="Roboto" w:cs="Times New Roman"/>
            <w:color w:val="000000"/>
            <w:sz w:val="32"/>
            <w:szCs w:val="32"/>
            <w:lang w:eastAsia="ru-RU"/>
          </w:rPr>
          <w:t xml:space="preserve">Пока такие роботы, которые могут имитировать человека, создаются по большому счету только для развлечения. С ними можно поговорить, использовать как </w:t>
        </w:r>
        <w:proofErr w:type="spellStart"/>
        <w:r w:rsidRPr="0014068F">
          <w:rPr>
            <w:rFonts w:ascii="Roboto" w:eastAsia="Times New Roman" w:hAnsi="Roboto" w:cs="Times New Roman"/>
            <w:color w:val="000000"/>
            <w:sz w:val="32"/>
            <w:szCs w:val="32"/>
            <w:lang w:eastAsia="ru-RU"/>
          </w:rPr>
          <w:t>аватаров</w:t>
        </w:r>
        <w:proofErr w:type="spellEnd"/>
        <w:r w:rsidRPr="0014068F">
          <w:rPr>
            <w:rFonts w:ascii="Roboto" w:eastAsia="Times New Roman" w:hAnsi="Roboto" w:cs="Times New Roman"/>
            <w:color w:val="000000"/>
            <w:sz w:val="32"/>
            <w:szCs w:val="32"/>
            <w:lang w:eastAsia="ru-RU"/>
          </w:rPr>
          <w:t xml:space="preserve"> или сажать их на </w:t>
        </w:r>
        <w:proofErr w:type="spellStart"/>
        <w:r w:rsidRPr="0014068F">
          <w:rPr>
            <w:rFonts w:ascii="Roboto" w:eastAsia="Times New Roman" w:hAnsi="Roboto" w:cs="Times New Roman"/>
            <w:color w:val="000000"/>
            <w:sz w:val="32"/>
            <w:szCs w:val="32"/>
            <w:lang w:eastAsia="ru-RU"/>
          </w:rPr>
          <w:t>ресепшн</w:t>
        </w:r>
        <w:proofErr w:type="spellEnd"/>
        <w:r w:rsidRPr="0014068F">
          <w:rPr>
            <w:rFonts w:ascii="Roboto" w:eastAsia="Times New Roman" w:hAnsi="Roboto" w:cs="Times New Roman"/>
            <w:color w:val="000000"/>
            <w:sz w:val="32"/>
            <w:szCs w:val="32"/>
            <w:lang w:eastAsia="ru-RU"/>
          </w:rPr>
          <w:t>, как это сделано в </w:t>
        </w:r>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"https://hi-news.ru/robots/pervyj-v-mire-otel-robotov-uvolil-polovinu-robotov.html" \t "_blank"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японской гостинице</w:t>
        </w:r>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 xml:space="preserve">, название которой переводится на русский язык, как ”Странный отель”. Не так давно были даже представлены роботы, выполняющие роль интимных игрушек. В общем, пока это больше технологии ради технологий. Позже они принесут пользу, но пока это все создается забавы ради и исследований </w:t>
        </w:r>
        <w:proofErr w:type="gramStart"/>
        <w:r w:rsidRPr="0014068F">
          <w:rPr>
            <w:rFonts w:ascii="Roboto" w:eastAsia="Times New Roman" w:hAnsi="Roboto" w:cs="Times New Roman"/>
            <w:color w:val="000000"/>
            <w:sz w:val="32"/>
            <w:szCs w:val="32"/>
            <w:lang w:eastAsia="ru-RU"/>
          </w:rPr>
          <w:t>для</w:t>
        </w:r>
        <w:proofErr w:type="gramEnd"/>
        <w:r w:rsidRPr="0014068F">
          <w:rPr>
            <w:rFonts w:ascii="Roboto" w:eastAsia="Times New Roman" w:hAnsi="Roboto" w:cs="Times New Roman"/>
            <w:color w:val="000000"/>
            <w:sz w:val="32"/>
            <w:szCs w:val="32"/>
            <w:lang w:eastAsia="ru-RU"/>
          </w:rPr>
          <w:t>.</w:t>
        </w:r>
      </w:ins>
    </w:p>
    <w:p w:rsidR="002339EB" w:rsidRPr="0014068F" w:rsidRDefault="002339EB" w:rsidP="0014068F">
      <w:pPr>
        <w:rPr>
          <w:ins w:id="8" w:author="Unknown"/>
          <w:lang w:eastAsia="ru-RU"/>
        </w:rPr>
      </w:pPr>
      <w:ins w:id="9" w:author="Unknown">
        <w:r w:rsidRPr="0014068F">
          <w:rPr>
            <w:noProof/>
            <w:lang w:eastAsia="ru-RU"/>
          </w:rPr>
          <w:drawing>
            <wp:inline distT="0" distB="0" distL="0" distR="0" wp14:anchorId="6F2C8288" wp14:editId="19988F19">
              <wp:extent cx="5895975" cy="3316486"/>
              <wp:effectExtent l="0" t="0" r="0" b="0"/>
              <wp:docPr id="5" name="Рисунок 5" descr="https://s.hi-news.ru/wp-content/uploads/2019/10/sexrobot-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i-news.ru/wp-content/uploads/2019/10/sexrobot-750x4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3316486"/>
                      </a:xfrm>
                      <a:prstGeom prst="rect">
                        <a:avLst/>
                      </a:prstGeom>
                      <a:noFill/>
                      <a:ln>
                        <a:noFill/>
                      </a:ln>
                    </pic:spPr>
                  </pic:pic>
                </a:graphicData>
              </a:graphic>
            </wp:inline>
          </w:drawing>
        </w:r>
      </w:ins>
    </w:p>
    <w:p w:rsidR="002339EB" w:rsidRPr="0014068F" w:rsidRDefault="002339EB" w:rsidP="002339EB">
      <w:pPr>
        <w:spacing w:before="150" w:after="240" w:line="270" w:lineRule="atLeast"/>
        <w:textAlignment w:val="baseline"/>
        <w:rPr>
          <w:ins w:id="10" w:author="Unknown"/>
          <w:rFonts w:ascii="Roboto" w:eastAsia="Times New Roman" w:hAnsi="Roboto" w:cs="Times New Roman"/>
          <w:color w:val="999999"/>
          <w:sz w:val="32"/>
          <w:szCs w:val="32"/>
          <w:lang w:eastAsia="ru-RU"/>
        </w:rPr>
      </w:pPr>
      <w:ins w:id="11" w:author="Unknown">
        <w:r w:rsidRPr="0014068F">
          <w:rPr>
            <w:rFonts w:ascii="Roboto" w:eastAsia="Times New Roman" w:hAnsi="Roboto" w:cs="Times New Roman"/>
            <w:color w:val="999999"/>
            <w:sz w:val="32"/>
            <w:szCs w:val="32"/>
            <w:lang w:eastAsia="ru-RU"/>
          </w:rPr>
          <w:t>В разобранном виде робот для взрослых выглядит совсем не круто…</w:t>
        </w:r>
      </w:ins>
    </w:p>
    <w:p w:rsidR="002339EB" w:rsidRPr="0014068F" w:rsidRDefault="002339EB" w:rsidP="002339EB">
      <w:pPr>
        <w:spacing w:after="225" w:line="405" w:lineRule="atLeast"/>
        <w:textAlignment w:val="baseline"/>
        <w:rPr>
          <w:ins w:id="12" w:author="Unknown"/>
          <w:rFonts w:ascii="Roboto" w:eastAsia="Times New Roman" w:hAnsi="Roboto" w:cs="Times New Roman"/>
          <w:color w:val="000000"/>
          <w:sz w:val="32"/>
          <w:szCs w:val="32"/>
          <w:lang w:eastAsia="ru-RU"/>
        </w:rPr>
      </w:pPr>
      <w:ins w:id="13" w:author="Unknown">
        <w:r w:rsidRPr="0014068F">
          <w:rPr>
            <w:rFonts w:ascii="Roboto" w:eastAsia="Times New Roman" w:hAnsi="Roboto" w:cs="Times New Roman"/>
            <w:color w:val="000000"/>
            <w:sz w:val="32"/>
            <w:szCs w:val="32"/>
            <w:lang w:eastAsia="ru-RU"/>
          </w:rPr>
          <w:t xml:space="preserve">Гораздо больше пользы от роботов, которые зачастую имеют причудливые формы, но созданы для выполнения конкретных задач. Например, погрузчики, роботы для покраски автомобилей, подводные </w:t>
        </w:r>
        <w:proofErr w:type="spellStart"/>
        <w:r w:rsidRPr="0014068F">
          <w:rPr>
            <w:rFonts w:ascii="Roboto" w:eastAsia="Times New Roman" w:hAnsi="Roboto" w:cs="Times New Roman"/>
            <w:color w:val="000000"/>
            <w:sz w:val="32"/>
            <w:szCs w:val="32"/>
            <w:lang w:eastAsia="ru-RU"/>
          </w:rPr>
          <w:t>беспилотники</w:t>
        </w:r>
        <w:proofErr w:type="spellEnd"/>
        <w:r w:rsidRPr="0014068F">
          <w:rPr>
            <w:rFonts w:ascii="Roboto" w:eastAsia="Times New Roman" w:hAnsi="Roboto" w:cs="Times New Roman"/>
            <w:color w:val="000000"/>
            <w:sz w:val="32"/>
            <w:szCs w:val="32"/>
            <w:lang w:eastAsia="ru-RU"/>
          </w:rPr>
          <w:t xml:space="preserve"> и тому подобное. Все они заточены под выполнение, как правило, одной конкретной задачи, но зато справляются с ней очень хорошо. Тем более они не требуют </w:t>
        </w:r>
        <w:r w:rsidRPr="0014068F">
          <w:rPr>
            <w:rFonts w:ascii="Roboto" w:eastAsia="Times New Roman" w:hAnsi="Roboto" w:cs="Times New Roman"/>
            <w:color w:val="000000"/>
            <w:sz w:val="32"/>
            <w:szCs w:val="32"/>
            <w:lang w:eastAsia="ru-RU"/>
          </w:rPr>
          <w:lastRenderedPageBreak/>
          <w:t>сложных систем балансировки, как их антропоморфные коллеги, и их гораздо проще оснастить элементами питания.</w:t>
        </w:r>
      </w:ins>
    </w:p>
    <w:p w:rsidR="002339EB" w:rsidRPr="0014068F" w:rsidRDefault="002339EB" w:rsidP="002339EB">
      <w:pPr>
        <w:spacing w:after="0" w:line="405" w:lineRule="atLeast"/>
        <w:textAlignment w:val="baseline"/>
        <w:rPr>
          <w:ins w:id="14" w:author="Unknown"/>
          <w:rFonts w:ascii="Roboto" w:eastAsia="Times New Roman" w:hAnsi="Roboto" w:cs="Times New Roman"/>
          <w:color w:val="000000"/>
          <w:sz w:val="32"/>
          <w:szCs w:val="32"/>
          <w:lang w:eastAsia="ru-RU"/>
        </w:rPr>
      </w:pPr>
      <w:ins w:id="15" w:author="Unknown">
        <w:r w:rsidRPr="0014068F">
          <w:rPr>
            <w:rFonts w:ascii="inherit" w:eastAsia="Times New Roman" w:hAnsi="inherit" w:cs="Courier New"/>
            <w:color w:val="000000"/>
            <w:sz w:val="32"/>
            <w:szCs w:val="32"/>
            <w:bdr w:val="none" w:sz="0" w:space="0" w:color="auto" w:frame="1"/>
            <w:lang w:eastAsia="ru-RU"/>
          </w:rPr>
          <w:t xml:space="preserve">Главное, чтобы после появления роботов люди не </w:t>
        </w:r>
        <w:proofErr w:type="spellStart"/>
        <w:r w:rsidRPr="0014068F">
          <w:rPr>
            <w:rFonts w:ascii="inherit" w:eastAsia="Times New Roman" w:hAnsi="inherit" w:cs="Courier New"/>
            <w:color w:val="000000"/>
            <w:sz w:val="32"/>
            <w:szCs w:val="32"/>
            <w:bdr w:val="none" w:sz="0" w:space="0" w:color="auto" w:frame="1"/>
            <w:lang w:eastAsia="ru-RU"/>
          </w:rPr>
          <w:t>исчесли</w:t>
        </w:r>
        <w:proofErr w:type="spellEnd"/>
        <w:r w:rsidRPr="0014068F">
          <w:rPr>
            <w:rFonts w:ascii="inherit" w:eastAsia="Times New Roman" w:hAnsi="inherit" w:cs="Courier New"/>
            <w:color w:val="000000"/>
            <w:sz w:val="32"/>
            <w:szCs w:val="32"/>
            <w:bdr w:val="none" w:sz="0" w:space="0" w:color="auto" w:frame="1"/>
            <w:lang w:eastAsia="ru-RU"/>
          </w:rPr>
          <w:t>, как цивилизация Майя. Кстати, </w:t>
        </w:r>
        <w:r w:rsidRPr="0014068F">
          <w:rPr>
            <w:rFonts w:ascii="inherit" w:eastAsia="Times New Roman" w:hAnsi="inherit" w:cs="Courier New"/>
            <w:color w:val="000000"/>
            <w:sz w:val="32"/>
            <w:szCs w:val="32"/>
            <w:bdr w:val="none" w:sz="0" w:space="0" w:color="auto" w:frame="1"/>
            <w:lang w:eastAsia="ru-RU"/>
          </w:rPr>
          <w:fldChar w:fldCharType="begin"/>
        </w:r>
        <w:r w:rsidRPr="0014068F">
          <w:rPr>
            <w:rFonts w:ascii="inherit" w:eastAsia="Times New Roman" w:hAnsi="inherit" w:cs="Courier New"/>
            <w:color w:val="000000"/>
            <w:sz w:val="32"/>
            <w:szCs w:val="32"/>
            <w:bdr w:val="none" w:sz="0" w:space="0" w:color="auto" w:frame="1"/>
            <w:lang w:eastAsia="ru-RU"/>
          </w:rPr>
          <w:instrText xml:space="preserve"> HYPERLINK "https://hi-news.ru/eto-interesno/pochemu-ischezla-civilizaciya-majya.html" \t "_blank" </w:instrText>
        </w:r>
        <w:r w:rsidRPr="0014068F">
          <w:rPr>
            <w:rFonts w:ascii="inherit" w:eastAsia="Times New Roman" w:hAnsi="inherit" w:cs="Courier New"/>
            <w:color w:val="000000"/>
            <w:sz w:val="32"/>
            <w:szCs w:val="32"/>
            <w:bdr w:val="none" w:sz="0" w:space="0" w:color="auto" w:frame="1"/>
            <w:lang w:eastAsia="ru-RU"/>
          </w:rPr>
          <w:fldChar w:fldCharType="separate"/>
        </w:r>
        <w:r w:rsidRPr="0014068F">
          <w:rPr>
            <w:rFonts w:ascii="inherit" w:eastAsia="Times New Roman" w:hAnsi="inherit" w:cs="Courier New"/>
            <w:color w:val="FF5500"/>
            <w:sz w:val="32"/>
            <w:szCs w:val="32"/>
            <w:u w:val="single"/>
            <w:bdr w:val="none" w:sz="0" w:space="0" w:color="auto" w:frame="1"/>
            <w:lang w:eastAsia="ru-RU"/>
          </w:rPr>
          <w:t>почему они исчезли</w:t>
        </w:r>
        <w:r w:rsidRPr="0014068F">
          <w:rPr>
            <w:rFonts w:ascii="inherit" w:eastAsia="Times New Roman" w:hAnsi="inherit" w:cs="Courier New"/>
            <w:color w:val="000000"/>
            <w:sz w:val="32"/>
            <w:szCs w:val="32"/>
            <w:bdr w:val="none" w:sz="0" w:space="0" w:color="auto" w:frame="1"/>
            <w:lang w:eastAsia="ru-RU"/>
          </w:rPr>
          <w:fldChar w:fldCharType="end"/>
        </w:r>
        <w:r w:rsidRPr="0014068F">
          <w:rPr>
            <w:rFonts w:ascii="inherit" w:eastAsia="Times New Roman" w:hAnsi="inherit" w:cs="Courier New"/>
            <w:color w:val="000000"/>
            <w:sz w:val="32"/>
            <w:szCs w:val="32"/>
            <w:bdr w:val="none" w:sz="0" w:space="0" w:color="auto" w:frame="1"/>
            <w:lang w:eastAsia="ru-RU"/>
          </w:rPr>
          <w:t>?</w:t>
        </w:r>
      </w:ins>
    </w:p>
    <w:p w:rsidR="002339EB" w:rsidRPr="0014068F" w:rsidRDefault="002339EB" w:rsidP="002339EB">
      <w:pPr>
        <w:spacing w:after="0" w:line="405" w:lineRule="atLeast"/>
        <w:textAlignment w:val="baseline"/>
        <w:rPr>
          <w:ins w:id="16" w:author="Unknown"/>
          <w:rFonts w:ascii="Roboto" w:eastAsia="Times New Roman" w:hAnsi="Roboto" w:cs="Times New Roman"/>
          <w:color w:val="000000"/>
          <w:sz w:val="32"/>
          <w:szCs w:val="32"/>
          <w:lang w:eastAsia="ru-RU"/>
        </w:rPr>
      </w:pPr>
      <w:ins w:id="17" w:author="Unknown">
        <w:r w:rsidRPr="0014068F">
          <w:rPr>
            <w:rFonts w:ascii="Roboto" w:eastAsia="Times New Roman" w:hAnsi="Roboto" w:cs="Times New Roman"/>
            <w:color w:val="000000"/>
            <w:sz w:val="32"/>
            <w:szCs w:val="32"/>
            <w:lang w:eastAsia="ru-RU"/>
          </w:rPr>
          <w:t>Примерами более универсальных роботов могут служить творения специалистов из </w:t>
        </w:r>
        <w:proofErr w:type="spellStart"/>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"https://hi-news.ru/technology/video-chem-robot-s-gibkimi-nogami-luchshe-robotov-boston-dynamics.html" \t "_blank"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Boston</w:t>
        </w:r>
        <w:proofErr w:type="spellEnd"/>
        <w:r w:rsidRPr="0014068F">
          <w:rPr>
            <w:rFonts w:ascii="inherit" w:eastAsia="Times New Roman" w:hAnsi="inherit" w:cs="Times New Roman"/>
            <w:color w:val="FF5500"/>
            <w:sz w:val="32"/>
            <w:szCs w:val="32"/>
            <w:u w:val="single"/>
            <w:bdr w:val="none" w:sz="0" w:space="0" w:color="auto" w:frame="1"/>
            <w:lang w:eastAsia="ru-RU"/>
          </w:rPr>
          <w:t xml:space="preserve"> </w:t>
        </w:r>
        <w:proofErr w:type="spellStart"/>
        <w:r w:rsidRPr="0014068F">
          <w:rPr>
            <w:rFonts w:ascii="inherit" w:eastAsia="Times New Roman" w:hAnsi="inherit" w:cs="Times New Roman"/>
            <w:color w:val="FF5500"/>
            <w:sz w:val="32"/>
            <w:szCs w:val="32"/>
            <w:u w:val="single"/>
            <w:bdr w:val="none" w:sz="0" w:space="0" w:color="auto" w:frame="1"/>
            <w:lang w:eastAsia="ru-RU"/>
          </w:rPr>
          <w:t>Dynamics</w:t>
        </w:r>
        <w:proofErr w:type="spellEnd"/>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 Их роботы могут творить чудеса. Многих из них надо еще дорабатывать и дорабатывать, но на демонстрационных роликах они выглядят очень круто. Чего только стоят знаменитый робот-</w:t>
        </w:r>
        <w:proofErr w:type="spellStart"/>
        <w:r w:rsidRPr="0014068F">
          <w:rPr>
            <w:rFonts w:ascii="Roboto" w:eastAsia="Times New Roman" w:hAnsi="Roboto" w:cs="Times New Roman"/>
            <w:color w:val="000000"/>
            <w:sz w:val="32"/>
            <w:szCs w:val="32"/>
            <w:lang w:eastAsia="ru-RU"/>
          </w:rPr>
          <w:t>паркурщик</w:t>
        </w:r>
        <w:proofErr w:type="spellEnd"/>
        <w:r w:rsidRPr="0014068F">
          <w:rPr>
            <w:rFonts w:ascii="Roboto" w:eastAsia="Times New Roman" w:hAnsi="Roboto" w:cs="Times New Roman"/>
            <w:color w:val="000000"/>
            <w:sz w:val="32"/>
            <w:szCs w:val="32"/>
            <w:lang w:eastAsia="ru-RU"/>
          </w:rPr>
          <w:t xml:space="preserve"> и робот-собака. Хотя, последний при всех своих преимуществах и кажущейся пользе для армии, так и не был принят на вооружение из-за малой автономности и высокого уровня шума. Тем не менее, именно такие роботы могут приносить гораздо больше пользы, когда их доработают.</w:t>
        </w:r>
      </w:ins>
    </w:p>
    <w:p w:rsidR="002339EB" w:rsidRPr="0014068F" w:rsidRDefault="002339EB" w:rsidP="0014068F">
      <w:pPr>
        <w:rPr>
          <w:ins w:id="18" w:author="Unknown"/>
          <w:lang w:eastAsia="ru-RU"/>
        </w:rPr>
      </w:pPr>
      <w:ins w:id="19" w:author="Unknown">
        <w:r w:rsidRPr="0014068F">
          <w:rPr>
            <w:noProof/>
            <w:lang w:eastAsia="ru-RU"/>
          </w:rPr>
          <w:drawing>
            <wp:inline distT="0" distB="0" distL="0" distR="0" wp14:anchorId="6F29CEE1" wp14:editId="31F27BF6">
              <wp:extent cx="6065257" cy="3115781"/>
              <wp:effectExtent l="0" t="0" r="0" b="8890"/>
              <wp:docPr id="6" name="Рисунок 6" descr="https://s.hi-news.ru/wp-content/uploads/2019/10/bostondynamics-75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i-news.ru/wp-content/uploads/2019/10/bostondynamics-750x38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3554" cy="3114906"/>
                      </a:xfrm>
                      <a:prstGeom prst="rect">
                        <a:avLst/>
                      </a:prstGeom>
                      <a:noFill/>
                      <a:ln>
                        <a:noFill/>
                      </a:ln>
                    </pic:spPr>
                  </pic:pic>
                </a:graphicData>
              </a:graphic>
            </wp:inline>
          </w:drawing>
        </w:r>
      </w:ins>
    </w:p>
    <w:p w:rsidR="002339EB" w:rsidRPr="0014068F" w:rsidRDefault="002339EB" w:rsidP="002339EB">
      <w:pPr>
        <w:spacing w:before="150" w:after="240" w:line="270" w:lineRule="atLeast"/>
        <w:textAlignment w:val="baseline"/>
        <w:rPr>
          <w:ins w:id="20" w:author="Unknown"/>
          <w:rFonts w:ascii="Roboto" w:eastAsia="Times New Roman" w:hAnsi="Roboto" w:cs="Times New Roman"/>
          <w:color w:val="999999"/>
          <w:sz w:val="32"/>
          <w:szCs w:val="32"/>
          <w:lang w:eastAsia="ru-RU"/>
        </w:rPr>
      </w:pPr>
      <w:ins w:id="21" w:author="Unknown">
        <w:r w:rsidRPr="0014068F">
          <w:rPr>
            <w:rFonts w:ascii="Roboto" w:eastAsia="Times New Roman" w:hAnsi="Roboto" w:cs="Times New Roman"/>
            <w:color w:val="999999"/>
            <w:sz w:val="32"/>
            <w:szCs w:val="32"/>
            <w:lang w:eastAsia="ru-RU"/>
          </w:rPr>
          <w:t xml:space="preserve">Таких роботов делают специалисты </w:t>
        </w:r>
        <w:proofErr w:type="spellStart"/>
        <w:r w:rsidRPr="0014068F">
          <w:rPr>
            <w:rFonts w:ascii="Roboto" w:eastAsia="Times New Roman" w:hAnsi="Roboto" w:cs="Times New Roman"/>
            <w:color w:val="999999"/>
            <w:sz w:val="32"/>
            <w:szCs w:val="32"/>
            <w:lang w:eastAsia="ru-RU"/>
          </w:rPr>
          <w:t>Boston</w:t>
        </w:r>
        <w:proofErr w:type="spellEnd"/>
        <w:r w:rsidRPr="0014068F">
          <w:rPr>
            <w:rFonts w:ascii="Roboto" w:eastAsia="Times New Roman" w:hAnsi="Roboto" w:cs="Times New Roman"/>
            <w:color w:val="999999"/>
            <w:sz w:val="32"/>
            <w:szCs w:val="32"/>
            <w:lang w:eastAsia="ru-RU"/>
          </w:rPr>
          <w:t xml:space="preserve"> </w:t>
        </w:r>
        <w:proofErr w:type="spellStart"/>
        <w:r w:rsidRPr="0014068F">
          <w:rPr>
            <w:rFonts w:ascii="Roboto" w:eastAsia="Times New Roman" w:hAnsi="Roboto" w:cs="Times New Roman"/>
            <w:color w:val="999999"/>
            <w:sz w:val="32"/>
            <w:szCs w:val="32"/>
            <w:lang w:eastAsia="ru-RU"/>
          </w:rPr>
          <w:t>Dynamics</w:t>
        </w:r>
        <w:proofErr w:type="spellEnd"/>
      </w:ins>
    </w:p>
    <w:p w:rsidR="002339EB" w:rsidRPr="0014068F" w:rsidRDefault="002339EB" w:rsidP="0079562A">
      <w:pPr>
        <w:spacing w:after="0" w:line="540" w:lineRule="atLeast"/>
        <w:ind w:left="708" w:firstLine="708"/>
        <w:textAlignment w:val="baseline"/>
        <w:outlineLvl w:val="1"/>
        <w:rPr>
          <w:ins w:id="22" w:author="Unknown"/>
          <w:rFonts w:ascii="Roboto" w:eastAsia="Times New Roman" w:hAnsi="Roboto" w:cs="Times New Roman"/>
          <w:b/>
          <w:bCs/>
          <w:color w:val="000000"/>
          <w:sz w:val="32"/>
          <w:szCs w:val="32"/>
          <w:lang w:eastAsia="ru-RU"/>
        </w:rPr>
      </w:pPr>
      <w:ins w:id="23" w:author="Unknown">
        <w:r w:rsidRPr="0014068F">
          <w:rPr>
            <w:rFonts w:ascii="inherit" w:eastAsia="Times New Roman" w:hAnsi="inherit" w:cs="Times New Roman"/>
            <w:b/>
            <w:bCs/>
            <w:color w:val="000000"/>
            <w:sz w:val="32"/>
            <w:szCs w:val="32"/>
            <w:bdr w:val="none" w:sz="0" w:space="0" w:color="auto" w:frame="1"/>
            <w:lang w:eastAsia="ru-RU"/>
          </w:rPr>
          <w:t>Зачем нужны человекоподобные роботы</w:t>
        </w:r>
      </w:ins>
    </w:p>
    <w:p w:rsidR="002339EB" w:rsidRPr="0014068F" w:rsidRDefault="002339EB" w:rsidP="002339EB">
      <w:pPr>
        <w:spacing w:after="225" w:line="405" w:lineRule="atLeast"/>
        <w:textAlignment w:val="baseline"/>
        <w:rPr>
          <w:ins w:id="24" w:author="Unknown"/>
          <w:rFonts w:ascii="Roboto" w:eastAsia="Times New Roman" w:hAnsi="Roboto" w:cs="Times New Roman"/>
          <w:color w:val="000000"/>
          <w:sz w:val="32"/>
          <w:szCs w:val="32"/>
          <w:lang w:eastAsia="ru-RU"/>
        </w:rPr>
      </w:pPr>
      <w:ins w:id="25" w:author="Unknown">
        <w:r w:rsidRPr="0014068F">
          <w:rPr>
            <w:rFonts w:ascii="Roboto" w:eastAsia="Times New Roman" w:hAnsi="Roboto" w:cs="Times New Roman"/>
            <w:color w:val="000000"/>
            <w:sz w:val="32"/>
            <w:szCs w:val="32"/>
            <w:lang w:eastAsia="ru-RU"/>
          </w:rPr>
          <w:t>Тем не менее, в последнее время роботостроение снова обратило свой взгляд в сторону именно антропоморфных роботов.</w:t>
        </w:r>
      </w:ins>
    </w:p>
    <w:p w:rsidR="002339EB" w:rsidRPr="0014068F" w:rsidRDefault="002339EB" w:rsidP="002339EB">
      <w:pPr>
        <w:spacing w:after="225" w:line="405" w:lineRule="atLeast"/>
        <w:textAlignment w:val="baseline"/>
        <w:rPr>
          <w:ins w:id="26" w:author="Unknown"/>
          <w:rFonts w:ascii="Roboto" w:eastAsia="Times New Roman" w:hAnsi="Roboto" w:cs="Times New Roman"/>
          <w:color w:val="000000"/>
          <w:sz w:val="32"/>
          <w:szCs w:val="32"/>
          <w:lang w:eastAsia="ru-RU"/>
        </w:rPr>
      </w:pPr>
      <w:ins w:id="27" w:author="Unknown">
        <w:r w:rsidRPr="0014068F">
          <w:rPr>
            <w:rFonts w:ascii="Roboto" w:eastAsia="Times New Roman" w:hAnsi="Roboto" w:cs="Times New Roman"/>
            <w:color w:val="000000"/>
            <w:sz w:val="32"/>
            <w:szCs w:val="32"/>
            <w:lang w:eastAsia="ru-RU"/>
          </w:rPr>
          <w:t xml:space="preserve">Тут возникает легкое недоумение. С одной стороны ученые не </w:t>
        </w:r>
        <w:proofErr w:type="gramStart"/>
        <w:r w:rsidRPr="0014068F">
          <w:rPr>
            <w:rFonts w:ascii="Roboto" w:eastAsia="Times New Roman" w:hAnsi="Roboto" w:cs="Times New Roman"/>
            <w:color w:val="000000"/>
            <w:sz w:val="32"/>
            <w:szCs w:val="32"/>
            <w:lang w:eastAsia="ru-RU"/>
          </w:rPr>
          <w:t>дураки</w:t>
        </w:r>
        <w:proofErr w:type="gramEnd"/>
        <w:r w:rsidRPr="0014068F">
          <w:rPr>
            <w:rFonts w:ascii="Roboto" w:eastAsia="Times New Roman" w:hAnsi="Roboto" w:cs="Times New Roman"/>
            <w:color w:val="000000"/>
            <w:sz w:val="32"/>
            <w:szCs w:val="32"/>
            <w:lang w:eastAsia="ru-RU"/>
          </w:rPr>
          <w:t xml:space="preserve"> (странно, да?) и, если они занимаются этим, значит в этом есть смысл. С другой стороны, мы понимаем, что наше тело </w:t>
        </w:r>
        <w:r w:rsidRPr="0014068F">
          <w:rPr>
            <w:rFonts w:ascii="Roboto" w:eastAsia="Times New Roman" w:hAnsi="Roboto" w:cs="Times New Roman"/>
            <w:color w:val="000000"/>
            <w:sz w:val="32"/>
            <w:szCs w:val="32"/>
            <w:lang w:eastAsia="ru-RU"/>
          </w:rPr>
          <w:lastRenderedPageBreak/>
          <w:t>совершенно только с точки зрения простого существования. Для работы оно пригодно не очень хорошо. Речь даже не о слабости костей или ограничениях болевого порога. Я говорю скорее об особенностях, которые не позволят, например, быстро перекладывать большие металлические листы с места на место, так как это делает рука-манипулятор. Примеров можно привести много, но суть вы поняли.</w:t>
        </w:r>
      </w:ins>
    </w:p>
    <w:p w:rsidR="002339EB" w:rsidRPr="0014068F" w:rsidRDefault="002339EB" w:rsidP="002339EB">
      <w:pPr>
        <w:spacing w:after="225" w:line="405" w:lineRule="atLeast"/>
        <w:textAlignment w:val="baseline"/>
        <w:rPr>
          <w:ins w:id="28" w:author="Unknown"/>
          <w:rFonts w:ascii="Roboto" w:eastAsia="Times New Roman" w:hAnsi="Roboto" w:cs="Times New Roman"/>
          <w:color w:val="000000"/>
          <w:sz w:val="32"/>
          <w:szCs w:val="32"/>
          <w:lang w:eastAsia="ru-RU"/>
        </w:rPr>
      </w:pPr>
      <w:ins w:id="29" w:author="Unknown">
        <w:r w:rsidRPr="0014068F">
          <w:rPr>
            <w:rFonts w:ascii="Roboto" w:eastAsia="Times New Roman" w:hAnsi="Roboto" w:cs="Times New Roman"/>
            <w:color w:val="000000"/>
            <w:sz w:val="32"/>
            <w:szCs w:val="32"/>
            <w:lang w:eastAsia="ru-RU"/>
          </w:rPr>
          <w:t xml:space="preserve">Объяснение такой любви к </w:t>
        </w:r>
        <w:proofErr w:type="spellStart"/>
        <w:r w:rsidRPr="0014068F">
          <w:rPr>
            <w:rFonts w:ascii="Roboto" w:eastAsia="Times New Roman" w:hAnsi="Roboto" w:cs="Times New Roman"/>
            <w:color w:val="000000"/>
            <w:sz w:val="32"/>
            <w:szCs w:val="32"/>
            <w:lang w:eastAsia="ru-RU"/>
          </w:rPr>
          <w:t>человекоподобности</w:t>
        </w:r>
        <w:proofErr w:type="spellEnd"/>
        <w:r w:rsidRPr="0014068F">
          <w:rPr>
            <w:rFonts w:ascii="Roboto" w:eastAsia="Times New Roman" w:hAnsi="Roboto" w:cs="Times New Roman"/>
            <w:color w:val="000000"/>
            <w:sz w:val="32"/>
            <w:szCs w:val="32"/>
            <w:lang w:eastAsia="ru-RU"/>
          </w:rPr>
          <w:t xml:space="preserve"> роботов, кроме желания создания себе подобных, может быть только одно. Человекоподобный робот будет проигрывать в большинстве конкретных задач, но будет наиболее универсальным. Другими словами, он сможет заменить человека в том, что до этого он делал сам. То есть, он не будет хорош в одном конкретном деле, но его можно будет научить делать все, что делает человек. Он сможет заменить человека за станком, после этого сеть вместо него за руль автомобиля, да и просто без труда перемещаться в городской среде без колес и прочих манипуляторов. И все это будет один робот, а не три разных.</w:t>
        </w:r>
      </w:ins>
    </w:p>
    <w:p w:rsidR="002339EB" w:rsidRPr="0014068F" w:rsidRDefault="002339EB" w:rsidP="0014068F">
      <w:pPr>
        <w:rPr>
          <w:ins w:id="30" w:author="Unknown"/>
          <w:lang w:eastAsia="ru-RU"/>
        </w:rPr>
      </w:pPr>
      <w:ins w:id="31" w:author="Unknown">
        <w:r w:rsidRPr="0014068F">
          <w:rPr>
            <w:noProof/>
            <w:lang w:eastAsia="ru-RU"/>
          </w:rPr>
          <w:drawing>
            <wp:inline distT="0" distB="0" distL="0" distR="0" wp14:anchorId="6BF9FF4F" wp14:editId="70C471BB">
              <wp:extent cx="5867400" cy="3912823"/>
              <wp:effectExtent l="0" t="0" r="0" b="0"/>
              <wp:docPr id="7" name="Рисунок 7" descr="https://s.hi-news.ru/wp-content/uploads/2019/10/Robot-7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i-news.ru/wp-content/uploads/2019/10/Robot-750x5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9251" cy="3914058"/>
                      </a:xfrm>
                      <a:prstGeom prst="rect">
                        <a:avLst/>
                      </a:prstGeom>
                      <a:noFill/>
                      <a:ln>
                        <a:noFill/>
                      </a:ln>
                    </pic:spPr>
                  </pic:pic>
                </a:graphicData>
              </a:graphic>
            </wp:inline>
          </w:drawing>
        </w:r>
      </w:ins>
    </w:p>
    <w:p w:rsidR="002339EB" w:rsidRPr="0014068F" w:rsidRDefault="002339EB" w:rsidP="002339EB">
      <w:pPr>
        <w:spacing w:before="150" w:after="240" w:line="270" w:lineRule="atLeast"/>
        <w:textAlignment w:val="baseline"/>
        <w:rPr>
          <w:ins w:id="32" w:author="Unknown"/>
          <w:rFonts w:ascii="Roboto" w:eastAsia="Times New Roman" w:hAnsi="Roboto" w:cs="Times New Roman"/>
          <w:color w:val="999999"/>
          <w:sz w:val="32"/>
          <w:szCs w:val="32"/>
          <w:lang w:eastAsia="ru-RU"/>
        </w:rPr>
      </w:pPr>
      <w:ins w:id="33" w:author="Unknown">
        <w:r w:rsidRPr="0014068F">
          <w:rPr>
            <w:rFonts w:ascii="Roboto" w:eastAsia="Times New Roman" w:hAnsi="Roboto" w:cs="Times New Roman"/>
            <w:color w:val="999999"/>
            <w:sz w:val="32"/>
            <w:szCs w:val="32"/>
            <w:lang w:eastAsia="ru-RU"/>
          </w:rPr>
          <w:t>А ведь это тоже робот. Просто не антропоморфный.</w:t>
        </w:r>
      </w:ins>
    </w:p>
    <w:p w:rsidR="002339EB" w:rsidRPr="0014068F" w:rsidRDefault="002339EB" w:rsidP="002339EB">
      <w:pPr>
        <w:spacing w:after="225" w:line="405" w:lineRule="atLeast"/>
        <w:textAlignment w:val="baseline"/>
        <w:rPr>
          <w:ins w:id="34" w:author="Unknown"/>
          <w:rFonts w:ascii="Roboto" w:eastAsia="Times New Roman" w:hAnsi="Roboto" w:cs="Times New Roman"/>
          <w:color w:val="000000"/>
          <w:sz w:val="32"/>
          <w:szCs w:val="32"/>
          <w:lang w:eastAsia="ru-RU"/>
        </w:rPr>
      </w:pPr>
      <w:ins w:id="35" w:author="Unknown">
        <w:r w:rsidRPr="0014068F">
          <w:rPr>
            <w:rFonts w:ascii="Roboto" w:eastAsia="Times New Roman" w:hAnsi="Roboto" w:cs="Times New Roman"/>
            <w:color w:val="000000"/>
            <w:sz w:val="32"/>
            <w:szCs w:val="32"/>
            <w:lang w:eastAsia="ru-RU"/>
          </w:rPr>
          <w:lastRenderedPageBreak/>
          <w:t>В этом есть определенные плюсы, но пока создать таких роботов у ученых не получилось, и нам остается только ждать, когда это станет возможным. А учитывая скорость развития технологий, не думаю, что это займет слишком много времени.</w:t>
        </w:r>
      </w:ins>
    </w:p>
    <w:p w:rsidR="002339EB" w:rsidRPr="0014068F" w:rsidRDefault="002339EB" w:rsidP="002339EB">
      <w:pPr>
        <w:spacing w:after="0" w:line="405" w:lineRule="atLeast"/>
        <w:textAlignment w:val="baseline"/>
        <w:rPr>
          <w:ins w:id="36" w:author="Unknown"/>
          <w:rFonts w:ascii="Roboto" w:eastAsia="Times New Roman" w:hAnsi="Roboto" w:cs="Times New Roman"/>
          <w:color w:val="000000"/>
          <w:sz w:val="32"/>
          <w:szCs w:val="32"/>
          <w:lang w:eastAsia="ru-RU"/>
        </w:rPr>
      </w:pPr>
      <w:ins w:id="37" w:author="Unknown">
        <w:r w:rsidRPr="0014068F">
          <w:rPr>
            <w:rFonts w:ascii="Roboto" w:eastAsia="Times New Roman" w:hAnsi="Roboto" w:cs="Times New Roman"/>
            <w:color w:val="000000"/>
            <w:sz w:val="32"/>
            <w:szCs w:val="32"/>
            <w:lang w:eastAsia="ru-RU"/>
          </w:rPr>
          <w:t>Еще одним примером использования человекоподобных роботов может быть работа в труднодоступных местах. Они смогут повторять движения оператора, сидящего в безопасном месте. Также это может пригодиться в </w:t>
        </w:r>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"https://hi-news.ru/space/starship-ilona-maska-mozhet-stat-skoree-katastrofoj-dlya-marsa-chem-shagom-v-osvoenii-kosmosa.html" \t "_blank"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космосе</w:t>
        </w:r>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 xml:space="preserve">. Для работы в безвоздушном пространстве не надо будет отправлять человека в скафандре на ограниченное время, тратя часы на подготовку к выходу и возврат обратно, можно будет выпустить робота. В этом случае для отдыха оператора надо будет просто остановить работу, а после этого снова занять свое место и продолжить работу. В теории управлять таким </w:t>
        </w:r>
        <w:proofErr w:type="spellStart"/>
        <w:r w:rsidRPr="0014068F">
          <w:rPr>
            <w:rFonts w:ascii="Roboto" w:eastAsia="Times New Roman" w:hAnsi="Roboto" w:cs="Times New Roman"/>
            <w:color w:val="000000"/>
            <w:sz w:val="32"/>
            <w:szCs w:val="32"/>
            <w:lang w:eastAsia="ru-RU"/>
          </w:rPr>
          <w:t>аватаром</w:t>
        </w:r>
        <w:proofErr w:type="spellEnd"/>
        <w:r w:rsidRPr="0014068F">
          <w:rPr>
            <w:rFonts w:ascii="Roboto" w:eastAsia="Times New Roman" w:hAnsi="Roboto" w:cs="Times New Roman"/>
            <w:color w:val="000000"/>
            <w:sz w:val="32"/>
            <w:szCs w:val="32"/>
            <w:lang w:eastAsia="ru-RU"/>
          </w:rPr>
          <w:t xml:space="preserve"> можно будет даже с Земли.</w:t>
        </w:r>
      </w:ins>
    </w:p>
    <w:p w:rsidR="002339EB" w:rsidRPr="0014068F" w:rsidRDefault="002339EB" w:rsidP="0014068F">
      <w:pPr>
        <w:rPr>
          <w:ins w:id="38" w:author="Unknown"/>
          <w:lang w:eastAsia="ru-RU"/>
        </w:rPr>
      </w:pPr>
      <w:ins w:id="39" w:author="Unknown">
        <w:r w:rsidRPr="0014068F">
          <w:rPr>
            <w:noProof/>
            <w:lang w:eastAsia="ru-RU"/>
          </w:rPr>
          <w:drawing>
            <wp:inline distT="0" distB="0" distL="0" distR="0" wp14:anchorId="36444AC2" wp14:editId="74F4B835">
              <wp:extent cx="5971932" cy="4914900"/>
              <wp:effectExtent l="0" t="0" r="0" b="0"/>
              <wp:docPr id="8" name="Рисунок 8" descr="https://s.hi-news.ru/wp-content/uploads/2019/10/FEDOR-750x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hi-news.ru/wp-content/uploads/2019/10/FEDOR-750x6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4107" cy="4916690"/>
                      </a:xfrm>
                      <a:prstGeom prst="rect">
                        <a:avLst/>
                      </a:prstGeom>
                      <a:noFill/>
                      <a:ln>
                        <a:noFill/>
                      </a:ln>
                    </pic:spPr>
                  </pic:pic>
                </a:graphicData>
              </a:graphic>
            </wp:inline>
          </w:drawing>
        </w:r>
      </w:ins>
    </w:p>
    <w:p w:rsidR="002339EB" w:rsidRPr="0014068F" w:rsidRDefault="002339EB" w:rsidP="002339EB">
      <w:pPr>
        <w:spacing w:before="150" w:after="240" w:line="270" w:lineRule="atLeast"/>
        <w:textAlignment w:val="baseline"/>
        <w:rPr>
          <w:ins w:id="40" w:author="Unknown"/>
          <w:rFonts w:ascii="Roboto" w:eastAsia="Times New Roman" w:hAnsi="Roboto" w:cs="Times New Roman"/>
          <w:color w:val="999999"/>
          <w:sz w:val="32"/>
          <w:szCs w:val="32"/>
          <w:lang w:eastAsia="ru-RU"/>
        </w:rPr>
      </w:pPr>
      <w:ins w:id="41" w:author="Unknown">
        <w:r w:rsidRPr="0014068F">
          <w:rPr>
            <w:rFonts w:ascii="Roboto" w:eastAsia="Times New Roman" w:hAnsi="Roboto" w:cs="Times New Roman"/>
            <w:color w:val="999999"/>
            <w:sz w:val="32"/>
            <w:szCs w:val="32"/>
            <w:lang w:eastAsia="ru-RU"/>
          </w:rPr>
          <w:t>Робот FEDOR в деле. Правда, дело это пока не самое важное.</w:t>
        </w:r>
      </w:ins>
    </w:p>
    <w:p w:rsidR="002339EB" w:rsidRPr="0014068F" w:rsidRDefault="002339EB" w:rsidP="002339EB">
      <w:pPr>
        <w:spacing w:after="225" w:line="405" w:lineRule="atLeast"/>
        <w:textAlignment w:val="baseline"/>
        <w:rPr>
          <w:ins w:id="42" w:author="Unknown"/>
          <w:rFonts w:ascii="Roboto" w:eastAsia="Times New Roman" w:hAnsi="Roboto" w:cs="Times New Roman"/>
          <w:color w:val="000000"/>
          <w:sz w:val="32"/>
          <w:szCs w:val="32"/>
          <w:lang w:eastAsia="ru-RU"/>
        </w:rPr>
      </w:pPr>
      <w:ins w:id="43" w:author="Unknown">
        <w:r w:rsidRPr="0014068F">
          <w:rPr>
            <w:rFonts w:ascii="Roboto" w:eastAsia="Times New Roman" w:hAnsi="Roboto" w:cs="Times New Roman"/>
            <w:color w:val="000000"/>
            <w:sz w:val="32"/>
            <w:szCs w:val="32"/>
            <w:lang w:eastAsia="ru-RU"/>
          </w:rPr>
          <w:lastRenderedPageBreak/>
          <w:t xml:space="preserve">Кстати, одним из примеров таких роботов является FEDOR, </w:t>
        </w:r>
        <w:proofErr w:type="gramStart"/>
        <w:r w:rsidRPr="0014068F">
          <w:rPr>
            <w:rFonts w:ascii="Roboto" w:eastAsia="Times New Roman" w:hAnsi="Roboto" w:cs="Times New Roman"/>
            <w:color w:val="000000"/>
            <w:sz w:val="32"/>
            <w:szCs w:val="32"/>
            <w:lang w:eastAsia="ru-RU"/>
          </w:rPr>
          <w:t>про</w:t>
        </w:r>
        <w:proofErr w:type="gramEnd"/>
        <w:r w:rsidRPr="0014068F">
          <w:rPr>
            <w:rFonts w:ascii="Roboto" w:eastAsia="Times New Roman" w:hAnsi="Roboto" w:cs="Times New Roman"/>
            <w:color w:val="000000"/>
            <w:sz w:val="32"/>
            <w:szCs w:val="32"/>
            <w:lang w:eastAsia="ru-RU"/>
          </w:rPr>
          <w:t xml:space="preserve"> которого недавно говорили из каждого утюга. Не будем сейчас вдаваться в его </w:t>
        </w:r>
        <w:proofErr w:type="gramStart"/>
        <w:r w:rsidRPr="0014068F">
          <w:rPr>
            <w:rFonts w:ascii="Roboto" w:eastAsia="Times New Roman" w:hAnsi="Roboto" w:cs="Times New Roman"/>
            <w:color w:val="000000"/>
            <w:sz w:val="32"/>
            <w:szCs w:val="32"/>
            <w:lang w:eastAsia="ru-RU"/>
          </w:rPr>
          <w:t>подробности</w:t>
        </w:r>
        <w:proofErr w:type="gramEnd"/>
        <w:r w:rsidRPr="0014068F">
          <w:rPr>
            <w:rFonts w:ascii="Roboto" w:eastAsia="Times New Roman" w:hAnsi="Roboto" w:cs="Times New Roman"/>
            <w:color w:val="000000"/>
            <w:sz w:val="32"/>
            <w:szCs w:val="32"/>
            <w:lang w:eastAsia="ru-RU"/>
          </w:rPr>
          <w:t xml:space="preserve"> и искать плюсы и минусы. Это просто пример того, где такой робот может пригодиться и, скорее всего, работы в этом направлении будут активизироваться еще больше, вовлекая в это все новые компании и исследовательские институты.</w:t>
        </w:r>
      </w:ins>
    </w:p>
    <w:p w:rsidR="002339EB" w:rsidRPr="0014068F" w:rsidRDefault="002339EB" w:rsidP="002339EB">
      <w:pPr>
        <w:spacing w:after="0" w:line="540" w:lineRule="atLeast"/>
        <w:textAlignment w:val="baseline"/>
        <w:outlineLvl w:val="1"/>
        <w:rPr>
          <w:ins w:id="44" w:author="Unknown"/>
          <w:rFonts w:ascii="Roboto" w:eastAsia="Times New Roman" w:hAnsi="Roboto" w:cs="Times New Roman"/>
          <w:b/>
          <w:bCs/>
          <w:color w:val="000000"/>
          <w:sz w:val="32"/>
          <w:szCs w:val="32"/>
          <w:lang w:eastAsia="ru-RU"/>
        </w:rPr>
      </w:pPr>
      <w:ins w:id="45" w:author="Unknown">
        <w:r w:rsidRPr="0014068F">
          <w:rPr>
            <w:rFonts w:ascii="inherit" w:eastAsia="Times New Roman" w:hAnsi="inherit" w:cs="Times New Roman"/>
            <w:b/>
            <w:bCs/>
            <w:color w:val="000000"/>
            <w:sz w:val="32"/>
            <w:szCs w:val="32"/>
            <w:bdr w:val="none" w:sz="0" w:space="0" w:color="auto" w:frame="1"/>
            <w:lang w:eastAsia="ru-RU"/>
          </w:rPr>
          <w:t>История робототехники</w:t>
        </w:r>
      </w:ins>
    </w:p>
    <w:p w:rsidR="002339EB" w:rsidRPr="0014068F" w:rsidRDefault="002339EB" w:rsidP="002339EB">
      <w:pPr>
        <w:spacing w:after="0" w:line="405" w:lineRule="atLeast"/>
        <w:textAlignment w:val="baseline"/>
        <w:rPr>
          <w:ins w:id="46" w:author="Unknown"/>
          <w:rFonts w:ascii="Roboto" w:eastAsia="Times New Roman" w:hAnsi="Roboto" w:cs="Times New Roman"/>
          <w:color w:val="000000"/>
          <w:sz w:val="32"/>
          <w:szCs w:val="32"/>
          <w:lang w:eastAsia="ru-RU"/>
        </w:rPr>
      </w:pPr>
      <w:ins w:id="47" w:author="Unknown">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"https://hi-news.ru/tag/istoriya"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История</w:t>
        </w:r>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 робототехники, как ничто иное, демонстрирует путь проб и ошибок. Получается, сначала мы хотели сделать робота похожим на себя, потом поняли, что надо делать машину, лишенную наших недостатков. Пусть она будет только для одной задачи, зато делать ее она будет очень хорошо. Теперь же мы поняли, что оба типа роботов имеют право на </w:t>
        </w:r>
        <w:r w:rsidRPr="0014068F">
          <w:rPr>
            <w:rFonts w:ascii="Roboto" w:eastAsia="Times New Roman" w:hAnsi="Roboto" w:cs="Times New Roman"/>
            <w:color w:val="000000"/>
            <w:sz w:val="32"/>
            <w:szCs w:val="32"/>
            <w:lang w:eastAsia="ru-RU"/>
          </w:rPr>
          <w:fldChar w:fldCharType="begin"/>
        </w:r>
        <w:r w:rsidRPr="0014068F">
          <w:rPr>
            <w:rFonts w:ascii="Roboto" w:eastAsia="Times New Roman" w:hAnsi="Roboto" w:cs="Times New Roman"/>
            <w:color w:val="000000"/>
            <w:sz w:val="32"/>
            <w:szCs w:val="32"/>
            <w:lang w:eastAsia="ru-RU"/>
          </w:rPr>
          <w:instrText xml:space="preserve"> HYPERLINK "https://hi-news.ru/research-development/35-milliarda-let-nazad-sushhestvovala-zhizn-na-zemle-dokazano.html" \t "_blank" </w:instrText>
        </w:r>
        <w:r w:rsidRPr="0014068F">
          <w:rPr>
            <w:rFonts w:ascii="Roboto" w:eastAsia="Times New Roman" w:hAnsi="Roboto" w:cs="Times New Roman"/>
            <w:color w:val="000000"/>
            <w:sz w:val="32"/>
            <w:szCs w:val="32"/>
            <w:lang w:eastAsia="ru-RU"/>
          </w:rPr>
          <w:fldChar w:fldCharType="separate"/>
        </w:r>
        <w:r w:rsidRPr="0014068F">
          <w:rPr>
            <w:rFonts w:ascii="inherit" w:eastAsia="Times New Roman" w:hAnsi="inherit" w:cs="Times New Roman"/>
            <w:color w:val="FF5500"/>
            <w:sz w:val="32"/>
            <w:szCs w:val="32"/>
            <w:u w:val="single"/>
            <w:bdr w:val="none" w:sz="0" w:space="0" w:color="auto" w:frame="1"/>
            <w:lang w:eastAsia="ru-RU"/>
          </w:rPr>
          <w:t>жизнь</w:t>
        </w:r>
        <w:r w:rsidRPr="0014068F">
          <w:rPr>
            <w:rFonts w:ascii="Roboto" w:eastAsia="Times New Roman" w:hAnsi="Roboto" w:cs="Times New Roman"/>
            <w:color w:val="000000"/>
            <w:sz w:val="32"/>
            <w:szCs w:val="32"/>
            <w:lang w:eastAsia="ru-RU"/>
          </w:rPr>
          <w:fldChar w:fldCharType="end"/>
        </w:r>
        <w:r w:rsidRPr="0014068F">
          <w:rPr>
            <w:rFonts w:ascii="Roboto" w:eastAsia="Times New Roman" w:hAnsi="Roboto" w:cs="Times New Roman"/>
            <w:color w:val="000000"/>
            <w:sz w:val="32"/>
            <w:szCs w:val="32"/>
            <w:lang w:eastAsia="ru-RU"/>
          </w:rPr>
          <w:t>.</w:t>
        </w:r>
      </w:ins>
    </w:p>
    <w:p w:rsidR="002339EB" w:rsidRPr="0014068F" w:rsidRDefault="002339EB" w:rsidP="002339EB">
      <w:pPr>
        <w:spacing w:after="225" w:line="405" w:lineRule="atLeast"/>
        <w:textAlignment w:val="baseline"/>
        <w:rPr>
          <w:ins w:id="48" w:author="Unknown"/>
          <w:rFonts w:ascii="Roboto" w:eastAsia="Times New Roman" w:hAnsi="Roboto" w:cs="Times New Roman"/>
          <w:color w:val="000000"/>
          <w:sz w:val="32"/>
          <w:szCs w:val="32"/>
          <w:lang w:eastAsia="ru-RU"/>
        </w:rPr>
      </w:pPr>
      <w:ins w:id="49" w:author="Unknown">
        <w:r w:rsidRPr="0014068F">
          <w:rPr>
            <w:rFonts w:ascii="Roboto" w:eastAsia="Times New Roman" w:hAnsi="Roboto" w:cs="Times New Roman"/>
            <w:color w:val="000000"/>
            <w:sz w:val="32"/>
            <w:szCs w:val="32"/>
            <w:lang w:eastAsia="ru-RU"/>
          </w:rPr>
          <w:t>При этом</w:t>
        </w:r>
        <w:proofErr w:type="gramStart"/>
        <w:r w:rsidRPr="0014068F">
          <w:rPr>
            <w:rFonts w:ascii="Roboto" w:eastAsia="Times New Roman" w:hAnsi="Roboto" w:cs="Times New Roman"/>
            <w:color w:val="000000"/>
            <w:sz w:val="32"/>
            <w:szCs w:val="32"/>
            <w:lang w:eastAsia="ru-RU"/>
          </w:rPr>
          <w:t>,</w:t>
        </w:r>
        <w:proofErr w:type="gramEnd"/>
        <w:r w:rsidRPr="0014068F">
          <w:rPr>
            <w:rFonts w:ascii="Roboto" w:eastAsia="Times New Roman" w:hAnsi="Roboto" w:cs="Times New Roman"/>
            <w:color w:val="000000"/>
            <w:sz w:val="32"/>
            <w:szCs w:val="32"/>
            <w:lang w:eastAsia="ru-RU"/>
          </w:rPr>
          <w:t xml:space="preserve"> они не являются конкурентами друг другу. Они смогут не просто существовать вместе, но и помогать друг другу. Например, робот-погрузчик будет привозить со склада краску, человекоподобный робот, который на ночную смену заменит человека, зальет ее в робота-маляра и нажмет своим механическим пальцем кнопку на пульте. Утром к этому же пульту вернется человек, а своего сменщика поставит на зарядку.</w:t>
        </w:r>
      </w:ins>
    </w:p>
    <w:p w:rsidR="002339EB" w:rsidRPr="0014068F" w:rsidRDefault="002339EB" w:rsidP="0014068F">
      <w:pPr>
        <w:rPr>
          <w:ins w:id="50" w:author="Unknown"/>
          <w:lang w:eastAsia="ru-RU"/>
        </w:rPr>
      </w:pPr>
      <w:ins w:id="51" w:author="Unknown">
        <w:r w:rsidRPr="0014068F">
          <w:rPr>
            <w:noProof/>
            <w:lang w:eastAsia="ru-RU"/>
          </w:rPr>
          <w:lastRenderedPageBreak/>
          <w:drawing>
            <wp:inline distT="0" distB="0" distL="0" distR="0" wp14:anchorId="26309432" wp14:editId="30B20467">
              <wp:extent cx="6124575" cy="4002302"/>
              <wp:effectExtent l="0" t="0" r="0" b="0"/>
              <wp:docPr id="9" name="Рисунок 9" descr="https://s.hi-news.ru/wp-content/uploads/2019/10/fedor2-750x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hi-news.ru/wp-content/uploads/2019/10/fedor2-750x49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4002302"/>
                      </a:xfrm>
                      <a:prstGeom prst="rect">
                        <a:avLst/>
                      </a:prstGeom>
                      <a:noFill/>
                      <a:ln>
                        <a:noFill/>
                      </a:ln>
                    </pic:spPr>
                  </pic:pic>
                </a:graphicData>
              </a:graphic>
            </wp:inline>
          </w:drawing>
        </w:r>
      </w:ins>
    </w:p>
    <w:p w:rsidR="002339EB" w:rsidRPr="0014068F" w:rsidRDefault="002339EB" w:rsidP="002339EB">
      <w:pPr>
        <w:spacing w:before="150" w:after="240" w:line="270" w:lineRule="atLeast"/>
        <w:textAlignment w:val="baseline"/>
        <w:rPr>
          <w:ins w:id="52" w:author="Unknown"/>
          <w:rFonts w:ascii="Roboto" w:eastAsia="Times New Roman" w:hAnsi="Roboto" w:cs="Times New Roman"/>
          <w:color w:val="999999"/>
          <w:sz w:val="32"/>
          <w:szCs w:val="32"/>
          <w:lang w:eastAsia="ru-RU"/>
        </w:rPr>
      </w:pPr>
      <w:ins w:id="53" w:author="Unknown">
        <w:r w:rsidRPr="0014068F">
          <w:rPr>
            <w:rFonts w:ascii="Roboto" w:eastAsia="Times New Roman" w:hAnsi="Roboto" w:cs="Times New Roman"/>
            <w:color w:val="999999"/>
            <w:sz w:val="32"/>
            <w:szCs w:val="32"/>
            <w:lang w:eastAsia="ru-RU"/>
          </w:rPr>
          <w:t>Вот научите роботов слишком многому, а они начнут за вас даже в компьютерные игры играть.</w:t>
        </w:r>
      </w:ins>
    </w:p>
    <w:p w:rsidR="002339EB" w:rsidRPr="0014068F" w:rsidRDefault="002339EB" w:rsidP="002339EB">
      <w:pPr>
        <w:spacing w:after="225" w:line="405" w:lineRule="atLeast"/>
        <w:textAlignment w:val="baseline"/>
        <w:rPr>
          <w:ins w:id="54" w:author="Unknown"/>
          <w:rFonts w:ascii="Roboto" w:eastAsia="Times New Roman" w:hAnsi="Roboto" w:cs="Times New Roman"/>
          <w:color w:val="000000"/>
          <w:sz w:val="32"/>
          <w:szCs w:val="32"/>
          <w:lang w:eastAsia="ru-RU"/>
        </w:rPr>
      </w:pPr>
      <w:ins w:id="55" w:author="Unknown">
        <w:r w:rsidRPr="0014068F">
          <w:rPr>
            <w:rFonts w:ascii="Roboto" w:eastAsia="Times New Roman" w:hAnsi="Roboto" w:cs="Times New Roman"/>
            <w:color w:val="000000"/>
            <w:sz w:val="32"/>
            <w:szCs w:val="32"/>
            <w:lang w:eastAsia="ru-RU"/>
          </w:rPr>
          <w:t>Вы справедливо спросите, для чего нужно это промежуточное звено в виде человекоподобного робота? Нужно это для того, чтобы роботы помогали, а не заменяли нас. Приведенный пример описывает только одну ситуацию из множества, в которой роботы будут управлять роботами, но оставят место и для человека. Нельзя доверять им слишком многое. Каким бы романтичным не было такое будущее, перекладывать на роботов все свои дела нельзя, иначе мы получим антиутопию в реальной жизни.</w:t>
        </w:r>
      </w:ins>
    </w:p>
    <w:p w:rsidR="00D10B8D" w:rsidRPr="0014068F" w:rsidRDefault="00D10B8D">
      <w:pPr>
        <w:rPr>
          <w:sz w:val="32"/>
          <w:szCs w:val="32"/>
        </w:rPr>
      </w:pPr>
      <w:bookmarkStart w:id="56" w:name="_GoBack"/>
      <w:bookmarkEnd w:id="56"/>
    </w:p>
    <w:sectPr w:rsidR="00D10B8D" w:rsidRPr="0014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E7F"/>
    <w:multiLevelType w:val="multilevel"/>
    <w:tmpl w:val="9F6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9762B"/>
    <w:multiLevelType w:val="multilevel"/>
    <w:tmpl w:val="551C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15"/>
    <w:rsid w:val="0014068F"/>
    <w:rsid w:val="002339EB"/>
    <w:rsid w:val="00323BCB"/>
    <w:rsid w:val="006E0B15"/>
    <w:rsid w:val="007608C8"/>
    <w:rsid w:val="0079562A"/>
    <w:rsid w:val="00A669F3"/>
    <w:rsid w:val="00B10AB0"/>
    <w:rsid w:val="00D1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3543">
      <w:bodyDiv w:val="1"/>
      <w:marLeft w:val="0"/>
      <w:marRight w:val="0"/>
      <w:marTop w:val="0"/>
      <w:marBottom w:val="0"/>
      <w:divBdr>
        <w:top w:val="none" w:sz="0" w:space="0" w:color="auto"/>
        <w:left w:val="none" w:sz="0" w:space="0" w:color="auto"/>
        <w:bottom w:val="none" w:sz="0" w:space="0" w:color="auto"/>
        <w:right w:val="none" w:sz="0" w:space="0" w:color="auto"/>
      </w:divBdr>
      <w:divsChild>
        <w:div w:id="1307975423">
          <w:marLeft w:val="0"/>
          <w:marRight w:val="0"/>
          <w:marTop w:val="300"/>
          <w:marBottom w:val="0"/>
          <w:divBdr>
            <w:top w:val="none" w:sz="0" w:space="0" w:color="auto"/>
            <w:left w:val="none" w:sz="0" w:space="0" w:color="auto"/>
            <w:bottom w:val="none" w:sz="0" w:space="0" w:color="auto"/>
            <w:right w:val="none" w:sz="0" w:space="0" w:color="auto"/>
          </w:divBdr>
          <w:divsChild>
            <w:div w:id="2061437314">
              <w:marLeft w:val="0"/>
              <w:marRight w:val="0"/>
              <w:marTop w:val="0"/>
              <w:marBottom w:val="0"/>
              <w:divBdr>
                <w:top w:val="none" w:sz="0" w:space="0" w:color="auto"/>
                <w:left w:val="none" w:sz="0" w:space="0" w:color="auto"/>
                <w:bottom w:val="none" w:sz="0" w:space="0" w:color="auto"/>
                <w:right w:val="none" w:sz="0" w:space="0" w:color="auto"/>
              </w:divBdr>
              <w:divsChild>
                <w:div w:id="1182159611">
                  <w:marLeft w:val="0"/>
                  <w:marRight w:val="0"/>
                  <w:marTop w:val="0"/>
                  <w:marBottom w:val="150"/>
                  <w:divBdr>
                    <w:top w:val="none" w:sz="0" w:space="0" w:color="auto"/>
                    <w:left w:val="none" w:sz="0" w:space="0" w:color="auto"/>
                    <w:bottom w:val="none" w:sz="0" w:space="0" w:color="auto"/>
                    <w:right w:val="none" w:sz="0" w:space="0" w:color="auto"/>
                  </w:divBdr>
                </w:div>
                <w:div w:id="913391480">
                  <w:marLeft w:val="0"/>
                  <w:marRight w:val="0"/>
                  <w:marTop w:val="0"/>
                  <w:marBottom w:val="0"/>
                  <w:divBdr>
                    <w:top w:val="none" w:sz="0" w:space="0" w:color="auto"/>
                    <w:left w:val="none" w:sz="0" w:space="0" w:color="auto"/>
                    <w:bottom w:val="none" w:sz="0" w:space="0" w:color="auto"/>
                    <w:right w:val="none" w:sz="0" w:space="0" w:color="auto"/>
                  </w:divBdr>
                  <w:divsChild>
                    <w:div w:id="1361317272">
                      <w:marLeft w:val="0"/>
                      <w:marRight w:val="0"/>
                      <w:marTop w:val="0"/>
                      <w:marBottom w:val="0"/>
                      <w:divBdr>
                        <w:top w:val="none" w:sz="0" w:space="0" w:color="auto"/>
                        <w:left w:val="none" w:sz="0" w:space="0" w:color="auto"/>
                        <w:bottom w:val="none" w:sz="0" w:space="0" w:color="auto"/>
                        <w:right w:val="none" w:sz="0" w:space="0" w:color="auto"/>
                      </w:divBdr>
                    </w:div>
                    <w:div w:id="1383137710">
                      <w:marLeft w:val="0"/>
                      <w:marRight w:val="0"/>
                      <w:marTop w:val="0"/>
                      <w:marBottom w:val="240"/>
                      <w:divBdr>
                        <w:top w:val="none" w:sz="0" w:space="0" w:color="auto"/>
                        <w:left w:val="none" w:sz="0" w:space="0" w:color="auto"/>
                        <w:bottom w:val="none" w:sz="0" w:space="0" w:color="auto"/>
                        <w:right w:val="none" w:sz="0" w:space="0" w:color="auto"/>
                      </w:divBdr>
                    </w:div>
                    <w:div w:id="398138232">
                      <w:marLeft w:val="0"/>
                      <w:marRight w:val="0"/>
                      <w:marTop w:val="0"/>
                      <w:marBottom w:val="0"/>
                      <w:divBdr>
                        <w:top w:val="none" w:sz="0" w:space="0" w:color="auto"/>
                        <w:left w:val="none" w:sz="0" w:space="0" w:color="auto"/>
                        <w:bottom w:val="none" w:sz="0" w:space="0" w:color="auto"/>
                        <w:right w:val="none" w:sz="0" w:space="0" w:color="auto"/>
                      </w:divBdr>
                      <w:divsChild>
                        <w:div w:id="1797481953">
                          <w:marLeft w:val="0"/>
                          <w:marRight w:val="0"/>
                          <w:marTop w:val="0"/>
                          <w:marBottom w:val="0"/>
                          <w:divBdr>
                            <w:top w:val="none" w:sz="0" w:space="0" w:color="auto"/>
                            <w:left w:val="none" w:sz="0" w:space="0" w:color="auto"/>
                            <w:bottom w:val="none" w:sz="0" w:space="0" w:color="auto"/>
                            <w:right w:val="none" w:sz="0" w:space="0" w:color="auto"/>
                          </w:divBdr>
                          <w:divsChild>
                            <w:div w:id="18425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77">
                      <w:blockQuote w:val="1"/>
                      <w:marLeft w:val="0"/>
                      <w:marRight w:val="0"/>
                      <w:marTop w:val="375"/>
                      <w:marBottom w:val="390"/>
                      <w:divBdr>
                        <w:top w:val="none" w:sz="0" w:space="0" w:color="auto"/>
                        <w:left w:val="none" w:sz="0" w:space="0" w:color="auto"/>
                        <w:bottom w:val="none" w:sz="0" w:space="0" w:color="auto"/>
                        <w:right w:val="none" w:sz="0" w:space="0" w:color="auto"/>
                      </w:divBdr>
                    </w:div>
                    <w:div w:id="205412063">
                      <w:marLeft w:val="0"/>
                      <w:marRight w:val="0"/>
                      <w:marTop w:val="0"/>
                      <w:marBottom w:val="0"/>
                      <w:divBdr>
                        <w:top w:val="none" w:sz="0" w:space="0" w:color="auto"/>
                        <w:left w:val="none" w:sz="0" w:space="0" w:color="auto"/>
                        <w:bottom w:val="none" w:sz="0" w:space="0" w:color="auto"/>
                        <w:right w:val="none" w:sz="0" w:space="0" w:color="auto"/>
                      </w:divBdr>
                      <w:divsChild>
                        <w:div w:id="1594969617">
                          <w:marLeft w:val="0"/>
                          <w:marRight w:val="0"/>
                          <w:marTop w:val="0"/>
                          <w:marBottom w:val="0"/>
                          <w:divBdr>
                            <w:top w:val="none" w:sz="0" w:space="0" w:color="auto"/>
                            <w:left w:val="none" w:sz="0" w:space="0" w:color="auto"/>
                            <w:bottom w:val="none" w:sz="0" w:space="0" w:color="auto"/>
                            <w:right w:val="none" w:sz="0" w:space="0" w:color="auto"/>
                          </w:divBdr>
                          <w:divsChild>
                            <w:div w:id="8650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8758">
                      <w:marLeft w:val="0"/>
                      <w:marRight w:val="0"/>
                      <w:marTop w:val="0"/>
                      <w:marBottom w:val="0"/>
                      <w:divBdr>
                        <w:top w:val="none" w:sz="0" w:space="0" w:color="auto"/>
                        <w:left w:val="none" w:sz="0" w:space="0" w:color="auto"/>
                        <w:bottom w:val="none" w:sz="0" w:space="0" w:color="auto"/>
                        <w:right w:val="none" w:sz="0" w:space="0" w:color="auto"/>
                      </w:divBdr>
                      <w:divsChild>
                        <w:div w:id="732703748">
                          <w:marLeft w:val="0"/>
                          <w:marRight w:val="0"/>
                          <w:marTop w:val="0"/>
                          <w:marBottom w:val="0"/>
                          <w:divBdr>
                            <w:top w:val="none" w:sz="0" w:space="0" w:color="auto"/>
                            <w:left w:val="none" w:sz="0" w:space="0" w:color="auto"/>
                            <w:bottom w:val="none" w:sz="0" w:space="0" w:color="auto"/>
                            <w:right w:val="none" w:sz="0" w:space="0" w:color="auto"/>
                          </w:divBdr>
                          <w:divsChild>
                            <w:div w:id="15785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4904">
                      <w:marLeft w:val="0"/>
                      <w:marRight w:val="0"/>
                      <w:marTop w:val="0"/>
                      <w:marBottom w:val="0"/>
                      <w:divBdr>
                        <w:top w:val="none" w:sz="0" w:space="0" w:color="auto"/>
                        <w:left w:val="none" w:sz="0" w:space="0" w:color="auto"/>
                        <w:bottom w:val="none" w:sz="0" w:space="0" w:color="auto"/>
                        <w:right w:val="none" w:sz="0" w:space="0" w:color="auto"/>
                      </w:divBdr>
                      <w:divsChild>
                        <w:div w:id="797459267">
                          <w:marLeft w:val="0"/>
                          <w:marRight w:val="0"/>
                          <w:marTop w:val="0"/>
                          <w:marBottom w:val="0"/>
                          <w:divBdr>
                            <w:top w:val="none" w:sz="0" w:space="0" w:color="auto"/>
                            <w:left w:val="none" w:sz="0" w:space="0" w:color="auto"/>
                            <w:bottom w:val="none" w:sz="0" w:space="0" w:color="auto"/>
                            <w:right w:val="none" w:sz="0" w:space="0" w:color="auto"/>
                          </w:divBdr>
                          <w:divsChild>
                            <w:div w:id="13383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2812">
                      <w:marLeft w:val="0"/>
                      <w:marRight w:val="0"/>
                      <w:marTop w:val="0"/>
                      <w:marBottom w:val="0"/>
                      <w:divBdr>
                        <w:top w:val="none" w:sz="0" w:space="0" w:color="auto"/>
                        <w:left w:val="none" w:sz="0" w:space="0" w:color="auto"/>
                        <w:bottom w:val="none" w:sz="0" w:space="0" w:color="auto"/>
                        <w:right w:val="none" w:sz="0" w:space="0" w:color="auto"/>
                      </w:divBdr>
                      <w:divsChild>
                        <w:div w:id="1321558">
                          <w:marLeft w:val="0"/>
                          <w:marRight w:val="0"/>
                          <w:marTop w:val="0"/>
                          <w:marBottom w:val="0"/>
                          <w:divBdr>
                            <w:top w:val="none" w:sz="0" w:space="0" w:color="auto"/>
                            <w:left w:val="none" w:sz="0" w:space="0" w:color="auto"/>
                            <w:bottom w:val="none" w:sz="0" w:space="0" w:color="auto"/>
                            <w:right w:val="none" w:sz="0" w:space="0" w:color="auto"/>
                          </w:divBdr>
                          <w:divsChild>
                            <w:div w:id="4923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0730">
                      <w:marLeft w:val="0"/>
                      <w:marRight w:val="0"/>
                      <w:marTop w:val="0"/>
                      <w:marBottom w:val="0"/>
                      <w:divBdr>
                        <w:top w:val="none" w:sz="0" w:space="0" w:color="auto"/>
                        <w:left w:val="none" w:sz="0" w:space="0" w:color="auto"/>
                        <w:bottom w:val="none" w:sz="0" w:space="0" w:color="auto"/>
                        <w:right w:val="none" w:sz="0" w:space="0" w:color="auto"/>
                      </w:divBdr>
                      <w:divsChild>
                        <w:div w:id="609168338">
                          <w:marLeft w:val="0"/>
                          <w:marRight w:val="0"/>
                          <w:marTop w:val="0"/>
                          <w:marBottom w:val="0"/>
                          <w:divBdr>
                            <w:top w:val="none" w:sz="0" w:space="0" w:color="auto"/>
                            <w:left w:val="none" w:sz="0" w:space="0" w:color="auto"/>
                            <w:bottom w:val="none" w:sz="0" w:space="0" w:color="auto"/>
                            <w:right w:val="none" w:sz="0" w:space="0" w:color="auto"/>
                          </w:divBdr>
                          <w:divsChild>
                            <w:div w:id="1490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186">
                      <w:marLeft w:val="0"/>
                      <w:marRight w:val="0"/>
                      <w:marTop w:val="0"/>
                      <w:marBottom w:val="0"/>
                      <w:divBdr>
                        <w:top w:val="none" w:sz="0" w:space="0" w:color="auto"/>
                        <w:left w:val="none" w:sz="0" w:space="0" w:color="auto"/>
                        <w:bottom w:val="none" w:sz="0" w:space="0" w:color="auto"/>
                        <w:right w:val="none" w:sz="0" w:space="0" w:color="auto"/>
                      </w:divBdr>
                      <w:divsChild>
                        <w:div w:id="1469936080">
                          <w:marLeft w:val="0"/>
                          <w:marRight w:val="0"/>
                          <w:marTop w:val="0"/>
                          <w:marBottom w:val="0"/>
                          <w:divBdr>
                            <w:top w:val="none" w:sz="0" w:space="0" w:color="auto"/>
                            <w:left w:val="none" w:sz="0" w:space="0" w:color="auto"/>
                            <w:bottom w:val="none" w:sz="0" w:space="0" w:color="auto"/>
                            <w:right w:val="none" w:sz="0" w:space="0" w:color="auto"/>
                          </w:divBdr>
                          <w:divsChild>
                            <w:div w:id="5675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6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ews.ru/technology/smogut-li-roboty-kogda-nibud-obresti-soznanie.html" TargetMode="External"/><Relationship Id="rId13" Type="http://schemas.openxmlformats.org/officeDocument/2006/relationships/hyperlink" Target="https://hi-news.ru/robots/chto-takoe-antropomorfnyj-robot-i-pochemu-ix-populyarnost-rastet.html"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s://hi-news.ru/robots/chto-takoe-antropomorfnyj-robot-i-pochemu-ix-populyarnost-rastet.html" TargetMode="External"/><Relationship Id="rId12" Type="http://schemas.openxmlformats.org/officeDocument/2006/relationships/hyperlink" Target="https://hi-news.ru/robots/chto-takoe-antropomorfnyj-robot-i-pochemu-ix-populyarnost-rastet.html" TargetMode="External"/><Relationship Id="rId17" Type="http://schemas.openxmlformats.org/officeDocument/2006/relationships/hyperlink" Target="https://hi-news.ru/space/issledovanie-300-zvezd-pokazalo-chto-nasha-solnechnaya-sistema-osobennay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hi-news.ru/author/legenda_roka" TargetMode="External"/><Relationship Id="rId11" Type="http://schemas.openxmlformats.org/officeDocument/2006/relationships/hyperlink" Target="https://hi-news.ru/robots/chto-takoe-antropomorfnyj-robot-i-pochemu-ix-populyarnost-rastet.html"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hi-news.ru/space/nasa-planiruet-zapusk-robotov-na-titan.html" TargetMode="External"/><Relationship Id="rId23"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tg://resolve?domain=hi_news_chat" TargetMode="External"/><Relationship Id="rId4" Type="http://schemas.openxmlformats.org/officeDocument/2006/relationships/settings" Target="settings.xml"/><Relationship Id="rId9" Type="http://schemas.openxmlformats.org/officeDocument/2006/relationships/hyperlink" Target="https://hi-news.ru/robots/rossijskij-robot-fedor-poprosil-pomenyat-emu-imya-i-zavel-tvitter.html" TargetMode="External"/><Relationship Id="rId14" Type="http://schemas.openxmlformats.org/officeDocument/2006/relationships/hyperlink" Target="https://hi-news.ru/robots/chto-takoe-antropomorfnyj-robot-i-pochemu-ix-populyarnost-rastet.html"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dc:creator>
  <cp:keywords/>
  <dc:description/>
  <cp:lastModifiedBy>Alibek</cp:lastModifiedBy>
  <cp:revision>8</cp:revision>
  <dcterms:created xsi:type="dcterms:W3CDTF">2020-04-07T10:17:00Z</dcterms:created>
  <dcterms:modified xsi:type="dcterms:W3CDTF">2021-02-10T04:11:00Z</dcterms:modified>
</cp:coreProperties>
</file>